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24E0" w14:textId="77777777" w:rsidR="006D6477" w:rsidRDefault="00C73705">
      <w:r>
        <w:t>Date</w:t>
      </w:r>
      <w:r w:rsidR="00F01C78">
        <w:t>:</w:t>
      </w:r>
      <w:r w:rsidR="00F01C78">
        <w:tab/>
      </w:r>
      <w:r w:rsidR="00F01C78">
        <w:tab/>
      </w:r>
    </w:p>
    <w:p w14:paraId="329B697C" w14:textId="77777777" w:rsidR="006D6477" w:rsidRDefault="006D6477">
      <w:pPr>
        <w:tabs>
          <w:tab w:val="left" w:pos="800"/>
          <w:tab w:val="left" w:pos="1160"/>
        </w:tabs>
      </w:pPr>
    </w:p>
    <w:p w14:paraId="0F2A9829" w14:textId="05346C23" w:rsidR="006D6477" w:rsidRDefault="00C73705">
      <w:pPr>
        <w:spacing w:line="280" w:lineRule="atLeast"/>
      </w:pPr>
      <w:r>
        <w:t>TO:</w:t>
      </w:r>
      <w:r>
        <w:tab/>
      </w:r>
      <w:r>
        <w:tab/>
      </w:r>
      <w:r w:rsidR="00655938">
        <w:t>Project File</w:t>
      </w:r>
      <w:r w:rsidR="00EE02FF">
        <w:t xml:space="preserve">, </w:t>
      </w:r>
      <w:bookmarkStart w:id="0" w:name="_GoBack"/>
      <w:bookmarkEnd w:id="0"/>
      <w:r w:rsidR="00945D28">
        <w:t>Communications Office</w:t>
      </w:r>
    </w:p>
    <w:p w14:paraId="701C15C3" w14:textId="77777777" w:rsidR="006D6477" w:rsidRDefault="006D6477">
      <w:pPr>
        <w:tabs>
          <w:tab w:val="left" w:pos="1160"/>
          <w:tab w:val="left" w:pos="4680"/>
          <w:tab w:val="left" w:pos="5480"/>
        </w:tabs>
      </w:pPr>
    </w:p>
    <w:p w14:paraId="007BD4E0" w14:textId="77777777" w:rsidR="006D6477" w:rsidRDefault="00C73705">
      <w:pPr>
        <w:spacing w:line="280" w:lineRule="atLeast"/>
      </w:pPr>
      <w:r>
        <w:t>FROM:</w:t>
      </w:r>
      <w:r>
        <w:tab/>
      </w:r>
      <w:r w:rsidR="001C5495">
        <w:t xml:space="preserve">[Name </w:t>
      </w:r>
      <w:r w:rsidR="0055217C">
        <w:t>Placeholder]</w:t>
      </w:r>
    </w:p>
    <w:p w14:paraId="29A252BE" w14:textId="77777777" w:rsidR="006D6477" w:rsidRDefault="00C73705">
      <w:pPr>
        <w:spacing w:line="280" w:lineRule="atLeast"/>
      </w:pPr>
      <w:r>
        <w:tab/>
      </w:r>
      <w:r>
        <w:tab/>
      </w:r>
      <w:r w:rsidR="0046239B">
        <w:t xml:space="preserve">Phone </w:t>
      </w:r>
      <w:r w:rsidR="0055217C">
        <w:t>[Placeholder]</w:t>
      </w:r>
    </w:p>
    <w:p w14:paraId="534D13CC" w14:textId="77777777" w:rsidR="006D6477" w:rsidRDefault="006D6477">
      <w:pPr>
        <w:spacing w:line="280" w:lineRule="atLeast"/>
      </w:pPr>
    </w:p>
    <w:p w14:paraId="4EFD571B" w14:textId="77777777" w:rsidR="006D6477" w:rsidRDefault="00C73705">
      <w:pPr>
        <w:tabs>
          <w:tab w:val="left" w:pos="4760"/>
          <w:tab w:val="left" w:pos="5580"/>
        </w:tabs>
        <w:spacing w:line="280" w:lineRule="atLeast"/>
      </w:pPr>
      <w:r>
        <w:t>SUBJECT:</w:t>
      </w:r>
      <w:r>
        <w:tab/>
      </w:r>
      <w:r w:rsidR="0055217C">
        <w:t>[Project Name]</w:t>
      </w:r>
      <w:r w:rsidR="004A0829">
        <w:t xml:space="preserve"> – Environmental Justice</w:t>
      </w:r>
      <w:r w:rsidR="00884E66">
        <w:t xml:space="preserve"> Determination</w:t>
      </w:r>
    </w:p>
    <w:p w14:paraId="68038ECF" w14:textId="77777777" w:rsidR="006D6477" w:rsidRDefault="006D6477">
      <w:pPr>
        <w:spacing w:line="280" w:lineRule="atLeast"/>
      </w:pPr>
    </w:p>
    <w:p w14:paraId="6B8A7988" w14:textId="3D31DDEB" w:rsidR="006D6477" w:rsidRDefault="00C810EB">
      <w:pPr>
        <w:spacing w:line="280" w:lineRule="atLeast"/>
      </w:pPr>
      <w:r>
        <w:t xml:space="preserve">In </w:t>
      </w:r>
      <w:r w:rsidR="00DC778A">
        <w:t xml:space="preserve">furtherance of Title VI of the Civil Rights Act of 1964, and in </w:t>
      </w:r>
      <w:r>
        <w:t xml:space="preserve">compliance with DOT Order 5610.2 and FHWA Order 6640.23, an Environmental Justice Analysis </w:t>
      </w:r>
      <w:proofErr w:type="gramStart"/>
      <w:r>
        <w:t>was</w:t>
      </w:r>
      <w:r w:rsidR="00D0100D">
        <w:t xml:space="preserve"> </w:t>
      </w:r>
      <w:r>
        <w:t>conducted</w:t>
      </w:r>
      <w:proofErr w:type="gramEnd"/>
      <w:r>
        <w:t xml:space="preserve"> for the </w:t>
      </w:r>
      <w:r w:rsidR="0055217C">
        <w:t>[Project Name]</w:t>
      </w:r>
      <w:r w:rsidR="000331CD">
        <w:t xml:space="preserve">. </w:t>
      </w:r>
      <w:r>
        <w:t xml:space="preserve">The analysis </w:t>
      </w:r>
      <w:r w:rsidR="00F65251">
        <w:t xml:space="preserve">complies with </w:t>
      </w:r>
      <w:r w:rsidR="007262C9">
        <w:t xml:space="preserve">approved </w:t>
      </w:r>
      <w:r w:rsidR="00F65251">
        <w:t xml:space="preserve">WSDOT </w:t>
      </w:r>
      <w:r w:rsidR="007262C9">
        <w:t xml:space="preserve">guidance and </w:t>
      </w:r>
      <w:r w:rsidR="00F65251">
        <w:t>procedures</w:t>
      </w:r>
      <w:r w:rsidR="007262C9">
        <w:t>.</w:t>
      </w:r>
    </w:p>
    <w:p w14:paraId="3A654A8C" w14:textId="77777777" w:rsidR="004A0829" w:rsidRDefault="004A0829">
      <w:pPr>
        <w:spacing w:line="280" w:lineRule="atLeast"/>
      </w:pPr>
    </w:p>
    <w:p w14:paraId="5AE9A550" w14:textId="77777777" w:rsidR="004A0829" w:rsidRPr="004A0829" w:rsidRDefault="004A0829">
      <w:pPr>
        <w:spacing w:line="280" w:lineRule="atLeast"/>
        <w:rPr>
          <w:u w:val="single"/>
        </w:rPr>
      </w:pPr>
      <w:r w:rsidRPr="004A0829">
        <w:rPr>
          <w:u w:val="single"/>
        </w:rPr>
        <w:t>Project Description</w:t>
      </w:r>
    </w:p>
    <w:p w14:paraId="5077E0B4" w14:textId="2F723D64" w:rsidR="004A0829" w:rsidRPr="00F65251" w:rsidRDefault="00B253C1">
      <w:pPr>
        <w:spacing w:line="280" w:lineRule="atLeast"/>
        <w:rPr>
          <w:i/>
        </w:rPr>
      </w:pPr>
      <w:r>
        <w:t>[</w:t>
      </w:r>
      <w:r w:rsidR="000331CD">
        <w:rPr>
          <w:i/>
        </w:rPr>
        <w:t xml:space="preserve">Briefly describe project. Example: </w:t>
      </w:r>
      <w:r w:rsidRPr="00B253C1">
        <w:rPr>
          <w:i/>
        </w:rPr>
        <w:t xml:space="preserve">The project proposes </w:t>
      </w:r>
      <w:proofErr w:type="gramStart"/>
      <w:r w:rsidRPr="00B253C1">
        <w:rPr>
          <w:i/>
        </w:rPr>
        <w:t>to vertically and horizontally realign</w:t>
      </w:r>
      <w:proofErr w:type="gramEnd"/>
      <w:r w:rsidRPr="00B253C1">
        <w:rPr>
          <w:i/>
        </w:rPr>
        <w:t xml:space="preserve"> S</w:t>
      </w:r>
      <w:r w:rsidR="000331CD">
        <w:rPr>
          <w:i/>
        </w:rPr>
        <w:t xml:space="preserve">R 112 between MP 6.6 and 6.97. </w:t>
      </w:r>
      <w:r w:rsidRPr="00B253C1">
        <w:rPr>
          <w:i/>
        </w:rPr>
        <w:t xml:space="preserve">This road segment </w:t>
      </w:r>
      <w:proofErr w:type="gramStart"/>
      <w:r w:rsidRPr="00B253C1">
        <w:rPr>
          <w:i/>
        </w:rPr>
        <w:t>will also be widened</w:t>
      </w:r>
      <w:proofErr w:type="gramEnd"/>
      <w:r w:rsidRPr="00B253C1">
        <w:rPr>
          <w:i/>
        </w:rPr>
        <w:t xml:space="preserve"> to full standards a</w:t>
      </w:r>
      <w:r w:rsidR="000331CD">
        <w:rPr>
          <w:i/>
        </w:rPr>
        <w:t xml:space="preserve">nd the shoulder will be paved. </w:t>
      </w:r>
      <w:r w:rsidRPr="00B253C1">
        <w:rPr>
          <w:i/>
        </w:rPr>
        <w:t xml:space="preserve">Drainage and safety features </w:t>
      </w:r>
      <w:proofErr w:type="gramStart"/>
      <w:r w:rsidRPr="00B253C1">
        <w:rPr>
          <w:i/>
        </w:rPr>
        <w:t>will be installed</w:t>
      </w:r>
      <w:proofErr w:type="gramEnd"/>
      <w:r w:rsidRPr="00B253C1">
        <w:rPr>
          <w:i/>
        </w:rPr>
        <w:t>, including culverts and guardrail.</w:t>
      </w:r>
      <w:r w:rsidRPr="00B253C1">
        <w:t>]</w:t>
      </w:r>
    </w:p>
    <w:p w14:paraId="21F42FC9" w14:textId="77777777" w:rsidR="004A0829" w:rsidRDefault="004A0829">
      <w:pPr>
        <w:spacing w:line="280" w:lineRule="atLeast"/>
      </w:pPr>
    </w:p>
    <w:p w14:paraId="2FD9F60E" w14:textId="1AF76A99" w:rsidR="006205F8" w:rsidRDefault="006205F8">
      <w:pPr>
        <w:spacing w:line="280" w:lineRule="atLeast"/>
      </w:pPr>
      <w:r>
        <w:t>[</w:t>
      </w:r>
      <w:r w:rsidR="00260B91" w:rsidRPr="00260B91">
        <w:rPr>
          <w:i/>
        </w:rPr>
        <w:t>I</w:t>
      </w:r>
      <w:r w:rsidRPr="00260B91">
        <w:rPr>
          <w:i/>
        </w:rPr>
        <w:t>nclude a map/satellite view of the project study area</w:t>
      </w:r>
      <w:r w:rsidR="00EF1242">
        <w:rPr>
          <w:i/>
        </w:rPr>
        <w:t>. Unless</w:t>
      </w:r>
      <w:r w:rsidRPr="00260B91">
        <w:rPr>
          <w:i/>
        </w:rPr>
        <w:t xml:space="preserve"> </w:t>
      </w:r>
      <w:r w:rsidR="004E39F9">
        <w:rPr>
          <w:i/>
        </w:rPr>
        <w:t xml:space="preserve">the project clearly does not have adverse impacts, include a </w:t>
      </w:r>
      <w:proofErr w:type="gramStart"/>
      <w:r w:rsidR="004E39F9">
        <w:rPr>
          <w:i/>
        </w:rPr>
        <w:t>census tract color map</w:t>
      </w:r>
      <w:proofErr w:type="gramEnd"/>
      <w:r w:rsidRPr="00260B91">
        <w:rPr>
          <w:i/>
        </w:rPr>
        <w:t xml:space="preserve"> to determine proximity of project to populat</w:t>
      </w:r>
      <w:r w:rsidR="00260B91" w:rsidRPr="00260B91">
        <w:rPr>
          <w:i/>
        </w:rPr>
        <w:t>ions</w:t>
      </w:r>
      <w:r w:rsidR="004E39F9">
        <w:rPr>
          <w:i/>
        </w:rPr>
        <w:t>.</w:t>
      </w:r>
      <w:r w:rsidR="00260B91">
        <w:t>]</w:t>
      </w:r>
    </w:p>
    <w:p w14:paraId="2887240D" w14:textId="77777777" w:rsidR="00260B91" w:rsidRDefault="00260B91">
      <w:pPr>
        <w:spacing w:line="280" w:lineRule="atLeast"/>
      </w:pPr>
    </w:p>
    <w:p w14:paraId="57C14E3A" w14:textId="77777777" w:rsidR="004A0829" w:rsidRPr="004A0829" w:rsidRDefault="004A0829">
      <w:pPr>
        <w:spacing w:line="280" w:lineRule="atLeast"/>
        <w:rPr>
          <w:u w:val="single"/>
        </w:rPr>
      </w:pPr>
      <w:r w:rsidRPr="004A0829">
        <w:rPr>
          <w:u w:val="single"/>
        </w:rPr>
        <w:t xml:space="preserve">Demographics </w:t>
      </w:r>
      <w:r w:rsidR="007262C9">
        <w:rPr>
          <w:u w:val="single"/>
        </w:rPr>
        <w:t>Data</w:t>
      </w:r>
    </w:p>
    <w:p w14:paraId="2DE2EA6D" w14:textId="5A3FB83C" w:rsidR="007262C9" w:rsidRPr="002264CA" w:rsidRDefault="00655938">
      <w:pPr>
        <w:spacing w:line="280" w:lineRule="atLeast"/>
      </w:pPr>
      <w:r>
        <w:t xml:space="preserve">Table 1 </w:t>
      </w:r>
      <w:r w:rsidR="00C95D68">
        <w:t xml:space="preserve">summarizes </w:t>
      </w:r>
      <w:r w:rsidR="00B253C1">
        <w:t>[</w:t>
      </w:r>
      <w:r w:rsidR="00B253C1" w:rsidRPr="00B253C1">
        <w:rPr>
          <w:i/>
        </w:rPr>
        <w:t>year</w:t>
      </w:r>
      <w:r w:rsidR="00B253C1">
        <w:t>]</w:t>
      </w:r>
      <w:r w:rsidR="00F65251">
        <w:t xml:space="preserve"> census data</w:t>
      </w:r>
      <w:r w:rsidR="00A648AA">
        <w:t xml:space="preserve"> for the area</w:t>
      </w:r>
      <w:r w:rsidR="00F65251">
        <w:t xml:space="preserve"> </w:t>
      </w:r>
      <w:r>
        <w:t xml:space="preserve">within </w:t>
      </w:r>
      <w:r w:rsidR="007262C9">
        <w:t>½ mile each side of centerline</w:t>
      </w:r>
      <w:r w:rsidR="002264CA">
        <w:t xml:space="preserve"> of the project and number of adversely affected persons by [</w:t>
      </w:r>
      <w:r w:rsidR="002264CA">
        <w:rPr>
          <w:i/>
        </w:rPr>
        <w:t>insert type of impact</w:t>
      </w:r>
      <w:r w:rsidR="002264CA">
        <w:t>].</w:t>
      </w:r>
    </w:p>
    <w:p w14:paraId="75482BE4" w14:textId="77777777" w:rsidR="007262C9" w:rsidRDefault="007262C9">
      <w:pPr>
        <w:spacing w:line="280" w:lineRule="atLeast"/>
      </w:pPr>
    </w:p>
    <w:p w14:paraId="6CC8B0ED" w14:textId="77777777" w:rsidR="007262C9" w:rsidRPr="00655938" w:rsidRDefault="007262C9">
      <w:pPr>
        <w:spacing w:line="280" w:lineRule="atLeast"/>
        <w:rPr>
          <w:sz w:val="16"/>
          <w:szCs w:val="16"/>
        </w:rPr>
      </w:pPr>
      <w:r w:rsidRPr="00655938">
        <w:rPr>
          <w:b/>
        </w:rPr>
        <w:t xml:space="preserve">Table 1:  </w:t>
      </w:r>
      <w:r w:rsidR="00655938">
        <w:rPr>
          <w:b/>
        </w:rPr>
        <w:t>Population by Race</w:t>
      </w:r>
    </w:p>
    <w:tbl>
      <w:tblPr>
        <w:tblW w:w="84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2128"/>
        <w:gridCol w:w="1195"/>
        <w:gridCol w:w="1190"/>
      </w:tblGrid>
      <w:tr w:rsidR="002264CA" w14:paraId="00570C83" w14:textId="77777777" w:rsidTr="002264CA">
        <w:tc>
          <w:tcPr>
            <w:tcW w:w="3954" w:type="dxa"/>
            <w:shd w:val="clear" w:color="auto" w:fill="auto"/>
          </w:tcPr>
          <w:p w14:paraId="6A3871E6" w14:textId="77777777" w:rsidR="002264CA" w:rsidRPr="002264CA" w:rsidRDefault="002264CA" w:rsidP="007262C9">
            <w:pPr>
              <w:rPr>
                <w:b/>
              </w:rPr>
            </w:pPr>
            <w:r w:rsidRPr="002264CA">
              <w:rPr>
                <w:b/>
              </w:rPr>
              <w:t xml:space="preserve">Minority </w:t>
            </w:r>
          </w:p>
        </w:tc>
        <w:tc>
          <w:tcPr>
            <w:tcW w:w="2143" w:type="dxa"/>
            <w:shd w:val="clear" w:color="auto" w:fill="auto"/>
          </w:tcPr>
          <w:p w14:paraId="127683DC" w14:textId="46807F65" w:rsidR="002264CA" w:rsidRPr="002264CA" w:rsidRDefault="002264CA" w:rsidP="002264CA">
            <w:pPr>
              <w:rPr>
                <w:b/>
              </w:rPr>
            </w:pPr>
            <w:r w:rsidRPr="002264CA">
              <w:rPr>
                <w:b/>
              </w:rPr>
              <w:t xml:space="preserve">Number of persons adversely affected </w:t>
            </w:r>
          </w:p>
        </w:tc>
        <w:tc>
          <w:tcPr>
            <w:tcW w:w="1199" w:type="dxa"/>
          </w:tcPr>
          <w:p w14:paraId="2DA64E98" w14:textId="79647D6C" w:rsidR="002264CA" w:rsidRPr="002264CA" w:rsidRDefault="002264CA" w:rsidP="002264CA">
            <w:pPr>
              <w:rPr>
                <w:b/>
              </w:rPr>
            </w:pPr>
            <w:r w:rsidRPr="002264CA">
              <w:rPr>
                <w:b/>
              </w:rPr>
              <w:t>Total # of person</w:t>
            </w:r>
          </w:p>
        </w:tc>
        <w:tc>
          <w:tcPr>
            <w:tcW w:w="1136" w:type="dxa"/>
          </w:tcPr>
          <w:p w14:paraId="67AD59B3" w14:textId="631240A6" w:rsidR="002264CA" w:rsidRPr="002264CA" w:rsidRDefault="002264CA" w:rsidP="007262C9">
            <w:pPr>
              <w:rPr>
                <w:b/>
              </w:rPr>
            </w:pPr>
            <w:r w:rsidRPr="002264CA">
              <w:rPr>
                <w:b/>
              </w:rPr>
              <w:t>% adversely affected</w:t>
            </w:r>
          </w:p>
        </w:tc>
      </w:tr>
      <w:tr w:rsidR="002264CA" w14:paraId="133C8483" w14:textId="77777777" w:rsidTr="002264CA">
        <w:trPr>
          <w:trHeight w:val="298"/>
        </w:trPr>
        <w:tc>
          <w:tcPr>
            <w:tcW w:w="3954" w:type="dxa"/>
            <w:shd w:val="clear" w:color="auto" w:fill="auto"/>
          </w:tcPr>
          <w:p w14:paraId="2687A0F5" w14:textId="77777777" w:rsidR="002264CA" w:rsidRDefault="002264CA" w:rsidP="007262C9">
            <w:r>
              <w:t>White Alone</w:t>
            </w:r>
          </w:p>
        </w:tc>
        <w:tc>
          <w:tcPr>
            <w:tcW w:w="2143" w:type="dxa"/>
            <w:shd w:val="clear" w:color="auto" w:fill="auto"/>
          </w:tcPr>
          <w:p w14:paraId="3C36A6A8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118B9213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17A4401E" w14:textId="6021F39C" w:rsidR="002264CA" w:rsidRDefault="002264CA" w:rsidP="007262C9">
            <w:pPr>
              <w:jc w:val="center"/>
            </w:pPr>
          </w:p>
        </w:tc>
      </w:tr>
      <w:tr w:rsidR="002264CA" w14:paraId="66BDE65E" w14:textId="77777777" w:rsidTr="002264CA">
        <w:tc>
          <w:tcPr>
            <w:tcW w:w="3954" w:type="dxa"/>
            <w:shd w:val="clear" w:color="auto" w:fill="auto"/>
          </w:tcPr>
          <w:p w14:paraId="13B43F41" w14:textId="77777777" w:rsidR="002264CA" w:rsidRDefault="002264CA" w:rsidP="007262C9">
            <w:r>
              <w:t>Hispanic or Latino (of any race)</w:t>
            </w:r>
          </w:p>
        </w:tc>
        <w:tc>
          <w:tcPr>
            <w:tcW w:w="2143" w:type="dxa"/>
            <w:shd w:val="clear" w:color="auto" w:fill="auto"/>
          </w:tcPr>
          <w:p w14:paraId="04EB53CB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7D815D90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52FA488B" w14:textId="326F93AF" w:rsidR="002264CA" w:rsidRDefault="002264CA" w:rsidP="007262C9">
            <w:pPr>
              <w:jc w:val="center"/>
            </w:pPr>
          </w:p>
        </w:tc>
      </w:tr>
      <w:tr w:rsidR="002264CA" w14:paraId="72C0EE05" w14:textId="77777777" w:rsidTr="002264CA">
        <w:tc>
          <w:tcPr>
            <w:tcW w:w="3954" w:type="dxa"/>
            <w:shd w:val="clear" w:color="auto" w:fill="auto"/>
          </w:tcPr>
          <w:p w14:paraId="1E3B973E" w14:textId="77777777" w:rsidR="002264CA" w:rsidRDefault="002264CA" w:rsidP="007262C9">
            <w:r>
              <w:t>American Indian and Alaskan Native Alone or in Combination</w:t>
            </w:r>
          </w:p>
        </w:tc>
        <w:tc>
          <w:tcPr>
            <w:tcW w:w="2143" w:type="dxa"/>
            <w:shd w:val="clear" w:color="auto" w:fill="auto"/>
          </w:tcPr>
          <w:p w14:paraId="6F25D8FF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070EAC46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1A02A6AD" w14:textId="66EF57F8" w:rsidR="002264CA" w:rsidRDefault="002264CA" w:rsidP="007262C9">
            <w:pPr>
              <w:jc w:val="center"/>
            </w:pPr>
          </w:p>
        </w:tc>
      </w:tr>
      <w:tr w:rsidR="002264CA" w14:paraId="6DA69BA2" w14:textId="77777777" w:rsidTr="002264CA">
        <w:tc>
          <w:tcPr>
            <w:tcW w:w="3954" w:type="dxa"/>
            <w:shd w:val="clear" w:color="auto" w:fill="auto"/>
          </w:tcPr>
          <w:p w14:paraId="6E783857" w14:textId="77777777" w:rsidR="002264CA" w:rsidRDefault="002264CA" w:rsidP="007262C9">
            <w:r>
              <w:t>Black or African American Alone or in Combination</w:t>
            </w:r>
          </w:p>
        </w:tc>
        <w:tc>
          <w:tcPr>
            <w:tcW w:w="2143" w:type="dxa"/>
            <w:shd w:val="clear" w:color="auto" w:fill="auto"/>
          </w:tcPr>
          <w:p w14:paraId="15164BA2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17EC6A11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13603A3B" w14:textId="58F3B17A" w:rsidR="002264CA" w:rsidRDefault="002264CA" w:rsidP="007262C9">
            <w:pPr>
              <w:jc w:val="center"/>
            </w:pPr>
          </w:p>
        </w:tc>
      </w:tr>
      <w:tr w:rsidR="002264CA" w14:paraId="15B4448B" w14:textId="77777777" w:rsidTr="002264CA">
        <w:tc>
          <w:tcPr>
            <w:tcW w:w="3954" w:type="dxa"/>
            <w:shd w:val="clear" w:color="auto" w:fill="auto"/>
          </w:tcPr>
          <w:p w14:paraId="2BAD8A84" w14:textId="77777777" w:rsidR="002264CA" w:rsidRDefault="002264CA" w:rsidP="007262C9">
            <w:r>
              <w:t>Asian Alone or in Combination</w:t>
            </w:r>
          </w:p>
        </w:tc>
        <w:tc>
          <w:tcPr>
            <w:tcW w:w="2143" w:type="dxa"/>
            <w:shd w:val="clear" w:color="auto" w:fill="auto"/>
          </w:tcPr>
          <w:p w14:paraId="3BA7BCC0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1E6BF881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2D00E093" w14:textId="63ADD25C" w:rsidR="002264CA" w:rsidRDefault="002264CA" w:rsidP="007262C9">
            <w:pPr>
              <w:jc w:val="center"/>
            </w:pPr>
          </w:p>
        </w:tc>
      </w:tr>
      <w:tr w:rsidR="002264CA" w14:paraId="1922888E" w14:textId="77777777" w:rsidTr="002264CA">
        <w:tc>
          <w:tcPr>
            <w:tcW w:w="3954" w:type="dxa"/>
            <w:shd w:val="clear" w:color="auto" w:fill="auto"/>
          </w:tcPr>
          <w:p w14:paraId="3FB63381" w14:textId="77777777" w:rsidR="002264CA" w:rsidRDefault="002264CA" w:rsidP="007262C9">
            <w:r>
              <w:t>Native Hawaiian and Other Pacific Islander Alone or in Combination</w:t>
            </w:r>
          </w:p>
        </w:tc>
        <w:tc>
          <w:tcPr>
            <w:tcW w:w="2143" w:type="dxa"/>
            <w:shd w:val="clear" w:color="auto" w:fill="auto"/>
          </w:tcPr>
          <w:p w14:paraId="4BE2BFBE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57FB5914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54E2BABB" w14:textId="2F29219D" w:rsidR="002264CA" w:rsidRDefault="002264CA" w:rsidP="007262C9">
            <w:pPr>
              <w:jc w:val="center"/>
            </w:pPr>
          </w:p>
        </w:tc>
      </w:tr>
      <w:tr w:rsidR="002264CA" w14:paraId="0BF99B86" w14:textId="77777777" w:rsidTr="002264CA">
        <w:tc>
          <w:tcPr>
            <w:tcW w:w="3954" w:type="dxa"/>
            <w:shd w:val="clear" w:color="auto" w:fill="auto"/>
          </w:tcPr>
          <w:p w14:paraId="5CDD6349" w14:textId="77777777" w:rsidR="002264CA" w:rsidRDefault="002264CA" w:rsidP="007262C9">
            <w:r>
              <w:lastRenderedPageBreak/>
              <w:t>Some Other Race Alone or in Combination</w:t>
            </w:r>
          </w:p>
        </w:tc>
        <w:tc>
          <w:tcPr>
            <w:tcW w:w="2143" w:type="dxa"/>
            <w:shd w:val="clear" w:color="auto" w:fill="auto"/>
          </w:tcPr>
          <w:p w14:paraId="3436CE19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570528BF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358D621C" w14:textId="60953452" w:rsidR="002264CA" w:rsidRDefault="002264CA" w:rsidP="007262C9">
            <w:pPr>
              <w:jc w:val="center"/>
            </w:pPr>
          </w:p>
        </w:tc>
      </w:tr>
      <w:tr w:rsidR="002264CA" w14:paraId="7309BEAB" w14:textId="77777777" w:rsidTr="002264CA">
        <w:tc>
          <w:tcPr>
            <w:tcW w:w="3954" w:type="dxa"/>
            <w:shd w:val="clear" w:color="auto" w:fill="auto"/>
          </w:tcPr>
          <w:p w14:paraId="3CEBF81C" w14:textId="24E77A5A" w:rsidR="002264CA" w:rsidRDefault="002264CA" w:rsidP="00EE02FF">
            <w:pPr>
              <w:tabs>
                <w:tab w:val="clear" w:pos="3600"/>
                <w:tab w:val="clear" w:pos="4440"/>
                <w:tab w:val="right" w:pos="3703"/>
              </w:tabs>
            </w:pPr>
            <w:r>
              <w:t>Speak English “less than well”</w:t>
            </w:r>
            <w:r w:rsidR="00EE02FF">
              <w:t xml:space="preserve"> + “less than very well”</w:t>
            </w:r>
          </w:p>
        </w:tc>
        <w:tc>
          <w:tcPr>
            <w:tcW w:w="2143" w:type="dxa"/>
            <w:shd w:val="clear" w:color="auto" w:fill="auto"/>
          </w:tcPr>
          <w:p w14:paraId="439A0C69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1B1B3AF6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07DAE181" w14:textId="7BF903FF" w:rsidR="002264CA" w:rsidRDefault="002264CA" w:rsidP="007262C9">
            <w:pPr>
              <w:jc w:val="center"/>
            </w:pPr>
          </w:p>
        </w:tc>
      </w:tr>
      <w:tr w:rsidR="00EE02FF" w14:paraId="2E489816" w14:textId="77777777" w:rsidTr="002264CA">
        <w:tc>
          <w:tcPr>
            <w:tcW w:w="3954" w:type="dxa"/>
            <w:shd w:val="clear" w:color="auto" w:fill="auto"/>
          </w:tcPr>
          <w:p w14:paraId="4A8B90FF" w14:textId="67DAE951" w:rsidR="00EE02FF" w:rsidRDefault="00EE02FF" w:rsidP="00F33F74">
            <w:r>
              <w:t>Low-income</w:t>
            </w:r>
          </w:p>
        </w:tc>
        <w:tc>
          <w:tcPr>
            <w:tcW w:w="2143" w:type="dxa"/>
            <w:shd w:val="clear" w:color="auto" w:fill="auto"/>
          </w:tcPr>
          <w:p w14:paraId="67465862" w14:textId="2E1A2DEC" w:rsidR="00EE02FF" w:rsidRDefault="00EE02FF" w:rsidP="007262C9">
            <w:pPr>
              <w:jc w:val="center"/>
            </w:pPr>
            <w:r>
              <w:t>N/A</w:t>
            </w:r>
          </w:p>
        </w:tc>
        <w:tc>
          <w:tcPr>
            <w:tcW w:w="1199" w:type="dxa"/>
          </w:tcPr>
          <w:p w14:paraId="10B987F6" w14:textId="77777777" w:rsidR="00EE02FF" w:rsidRDefault="00EE02FF" w:rsidP="007262C9">
            <w:pPr>
              <w:jc w:val="center"/>
            </w:pPr>
          </w:p>
        </w:tc>
        <w:tc>
          <w:tcPr>
            <w:tcW w:w="1136" w:type="dxa"/>
          </w:tcPr>
          <w:p w14:paraId="38A1B279" w14:textId="77777777" w:rsidR="00EE02FF" w:rsidRDefault="00EE02FF" w:rsidP="007262C9">
            <w:pPr>
              <w:jc w:val="center"/>
            </w:pPr>
          </w:p>
        </w:tc>
      </w:tr>
      <w:tr w:rsidR="002264CA" w14:paraId="42DA5B7E" w14:textId="77777777" w:rsidTr="002264CA">
        <w:tc>
          <w:tcPr>
            <w:tcW w:w="3954" w:type="dxa"/>
            <w:shd w:val="clear" w:color="auto" w:fill="auto"/>
          </w:tcPr>
          <w:p w14:paraId="01D024DF" w14:textId="77777777" w:rsidR="002264CA" w:rsidRDefault="002264CA" w:rsidP="007262C9">
            <w:r>
              <w:t>TOTAL POPULATION</w:t>
            </w:r>
          </w:p>
        </w:tc>
        <w:tc>
          <w:tcPr>
            <w:tcW w:w="2143" w:type="dxa"/>
            <w:shd w:val="clear" w:color="auto" w:fill="auto"/>
          </w:tcPr>
          <w:p w14:paraId="2923338A" w14:textId="77777777" w:rsidR="002264CA" w:rsidRDefault="002264CA" w:rsidP="007262C9">
            <w:pPr>
              <w:jc w:val="center"/>
            </w:pPr>
          </w:p>
        </w:tc>
        <w:tc>
          <w:tcPr>
            <w:tcW w:w="1199" w:type="dxa"/>
          </w:tcPr>
          <w:p w14:paraId="7FD8091A" w14:textId="77777777" w:rsidR="002264CA" w:rsidRDefault="002264CA" w:rsidP="007262C9">
            <w:pPr>
              <w:jc w:val="center"/>
            </w:pPr>
          </w:p>
        </w:tc>
        <w:tc>
          <w:tcPr>
            <w:tcW w:w="1136" w:type="dxa"/>
          </w:tcPr>
          <w:p w14:paraId="467CF546" w14:textId="7EB1A370" w:rsidR="002264CA" w:rsidRDefault="002264CA" w:rsidP="007262C9">
            <w:pPr>
              <w:jc w:val="center"/>
            </w:pPr>
          </w:p>
        </w:tc>
      </w:tr>
    </w:tbl>
    <w:p w14:paraId="4DF4BB2D" w14:textId="77777777" w:rsidR="007262C9" w:rsidRDefault="000331CD">
      <w:pPr>
        <w:spacing w:line="280" w:lineRule="atLeast"/>
        <w:rPr>
          <w:sz w:val="20"/>
        </w:rPr>
      </w:pPr>
      <w:r>
        <w:rPr>
          <w:sz w:val="20"/>
        </w:rPr>
        <w:t>Source:</w:t>
      </w:r>
      <w:r w:rsidR="00655938" w:rsidRPr="00655938">
        <w:rPr>
          <w:sz w:val="20"/>
        </w:rPr>
        <w:t xml:space="preserve"> </w:t>
      </w:r>
      <w:proofErr w:type="spellStart"/>
      <w:r w:rsidR="00655938" w:rsidRPr="00655938">
        <w:rPr>
          <w:sz w:val="20"/>
        </w:rPr>
        <w:t>EJ</w:t>
      </w:r>
      <w:r w:rsidR="001C5495">
        <w:rPr>
          <w:sz w:val="20"/>
        </w:rPr>
        <w:t>Screen</w:t>
      </w:r>
      <w:proofErr w:type="spellEnd"/>
      <w:r w:rsidR="00655938" w:rsidRPr="00655938">
        <w:rPr>
          <w:sz w:val="20"/>
        </w:rPr>
        <w:t xml:space="preserve"> </w:t>
      </w:r>
      <w:r w:rsidR="001155B5">
        <w:rPr>
          <w:sz w:val="20"/>
        </w:rPr>
        <w:t xml:space="preserve">web site </w:t>
      </w:r>
      <w:r w:rsidR="00655938" w:rsidRPr="00655938">
        <w:rPr>
          <w:sz w:val="20"/>
        </w:rPr>
        <w:t>Census</w:t>
      </w:r>
      <w:r w:rsidR="00B253C1">
        <w:rPr>
          <w:sz w:val="20"/>
        </w:rPr>
        <w:t xml:space="preserve"> [</w:t>
      </w:r>
      <w:r w:rsidR="00B253C1" w:rsidRPr="00B253C1">
        <w:rPr>
          <w:i/>
          <w:sz w:val="20"/>
        </w:rPr>
        <w:t>year</w:t>
      </w:r>
      <w:r w:rsidR="00B253C1">
        <w:rPr>
          <w:sz w:val="20"/>
        </w:rPr>
        <w:t>]</w:t>
      </w:r>
      <w:r w:rsidR="00655938" w:rsidRPr="00655938">
        <w:rPr>
          <w:sz w:val="20"/>
        </w:rPr>
        <w:t xml:space="preserve"> Summary </w:t>
      </w:r>
      <w:r w:rsidR="00A648AA" w:rsidRPr="00655938">
        <w:rPr>
          <w:sz w:val="20"/>
        </w:rPr>
        <w:t>Report</w:t>
      </w:r>
      <w:r w:rsidR="00A648AA">
        <w:rPr>
          <w:sz w:val="20"/>
        </w:rPr>
        <w:t xml:space="preserve"> attached</w:t>
      </w:r>
      <w:r w:rsidR="001155B5">
        <w:rPr>
          <w:sz w:val="20"/>
        </w:rPr>
        <w:t>.</w:t>
      </w:r>
      <w:r w:rsidR="001C5495">
        <w:rPr>
          <w:sz w:val="20"/>
        </w:rPr>
        <w:t xml:space="preserve"> Note: numbers </w:t>
      </w:r>
      <w:proofErr w:type="gramStart"/>
      <w:r w:rsidR="001C5495">
        <w:rPr>
          <w:sz w:val="20"/>
        </w:rPr>
        <w:t>have been adjusted</w:t>
      </w:r>
      <w:proofErr w:type="gramEnd"/>
      <w:r w:rsidR="001C5495">
        <w:rPr>
          <w:sz w:val="20"/>
        </w:rPr>
        <w:t xml:space="preserve"> to account for rounding.</w:t>
      </w:r>
    </w:p>
    <w:p w14:paraId="40BD9559" w14:textId="77777777" w:rsidR="00F01C78" w:rsidRPr="00655938" w:rsidRDefault="00F01C78">
      <w:pPr>
        <w:spacing w:line="280" w:lineRule="atLeast"/>
        <w:rPr>
          <w:sz w:val="20"/>
        </w:rPr>
      </w:pPr>
    </w:p>
    <w:p w14:paraId="441755AB" w14:textId="77777777" w:rsidR="001155B5" w:rsidRPr="00720C99" w:rsidRDefault="001155B5" w:rsidP="00F01C78">
      <w:pPr>
        <w:spacing w:line="280" w:lineRule="atLeast"/>
        <w:rPr>
          <w:i/>
        </w:rPr>
      </w:pPr>
      <w:r>
        <w:t>The close</w:t>
      </w:r>
      <w:r w:rsidR="00B713BE">
        <w:t>st</w:t>
      </w:r>
      <w:r w:rsidR="00F01C78">
        <w:t xml:space="preserve"> elementary school is </w:t>
      </w:r>
      <w:r w:rsidR="00720C99">
        <w:t>[</w:t>
      </w:r>
      <w:r w:rsidR="00720C99" w:rsidRPr="00720C99">
        <w:rPr>
          <w:i/>
        </w:rPr>
        <w:t>school name</w:t>
      </w:r>
      <w:r w:rsidR="00720C99">
        <w:t>]</w:t>
      </w:r>
      <w:r w:rsidR="000331CD">
        <w:t>.</w:t>
      </w:r>
      <w:r>
        <w:t xml:space="preserve"> The school demographic data is summarized in Table 2</w:t>
      </w:r>
      <w:r w:rsidR="0005615B">
        <w:t xml:space="preserve"> and </w:t>
      </w:r>
      <w:r w:rsidR="00720C99">
        <w:t>verifies (</w:t>
      </w:r>
      <w:r w:rsidR="00720C99" w:rsidRPr="00720C99">
        <w:rPr>
          <w:i/>
        </w:rPr>
        <w:t>or not</w:t>
      </w:r>
      <w:r w:rsidR="00720C99">
        <w:t xml:space="preserve">) </w:t>
      </w:r>
      <w:r w:rsidR="0005615B">
        <w:t>the cen</w:t>
      </w:r>
      <w:r w:rsidR="000331CD">
        <w:t xml:space="preserve">sus data. </w:t>
      </w:r>
      <w:r w:rsidR="0005615B">
        <w:t>[</w:t>
      </w:r>
      <w:r w:rsidR="000331CD">
        <w:rPr>
          <w:i/>
        </w:rPr>
        <w:t xml:space="preserve">Explain any variance. </w:t>
      </w:r>
      <w:r w:rsidR="00720C99" w:rsidRPr="00720C99">
        <w:rPr>
          <w:i/>
        </w:rPr>
        <w:t xml:space="preserve">Differences </w:t>
      </w:r>
      <w:proofErr w:type="gramStart"/>
      <w:r w:rsidR="00720C99" w:rsidRPr="00720C99">
        <w:rPr>
          <w:i/>
        </w:rPr>
        <w:t>could be caused</w:t>
      </w:r>
      <w:proofErr w:type="gramEnd"/>
      <w:r w:rsidR="00720C99" w:rsidRPr="00720C99">
        <w:rPr>
          <w:i/>
        </w:rPr>
        <w:t xml:space="preserve"> by differences in school district boundaries and the census block group boundaries.  </w:t>
      </w:r>
    </w:p>
    <w:p w14:paraId="4E3E4EE5" w14:textId="77777777" w:rsidR="00720C99" w:rsidRDefault="000331CD" w:rsidP="00F01C78">
      <w:pPr>
        <w:spacing w:line="280" w:lineRule="atLeast"/>
      </w:pPr>
      <w:r>
        <w:rPr>
          <w:i/>
        </w:rPr>
        <w:tab/>
        <w:t xml:space="preserve">Example: </w:t>
      </w:r>
      <w:r w:rsidR="00720C99" w:rsidRPr="00720C99">
        <w:rPr>
          <w:i/>
        </w:rPr>
        <w:t xml:space="preserve">The project is located within </w:t>
      </w:r>
      <w:r>
        <w:rPr>
          <w:i/>
        </w:rPr>
        <w:t>the Waterville School District.</w:t>
      </w:r>
      <w:r w:rsidR="00720C99" w:rsidRPr="00720C99">
        <w:rPr>
          <w:i/>
        </w:rPr>
        <w:t xml:space="preserve"> </w:t>
      </w:r>
      <w:proofErr w:type="gramStart"/>
      <w:r w:rsidR="00720C99" w:rsidRPr="00720C99">
        <w:rPr>
          <w:i/>
        </w:rPr>
        <w:t>This is a rural school district with only one elementary school that serves the entire district and therefore does not reflect conditions within the project limits.</w:t>
      </w:r>
      <w:r w:rsidR="00720C99">
        <w:t>]</w:t>
      </w:r>
      <w:proofErr w:type="gramEnd"/>
    </w:p>
    <w:p w14:paraId="476595DC" w14:textId="77777777" w:rsidR="001155B5" w:rsidRDefault="001155B5">
      <w:pPr>
        <w:spacing w:line="280" w:lineRule="atLeast"/>
      </w:pPr>
    </w:p>
    <w:p w14:paraId="1F32FDA1" w14:textId="77777777" w:rsidR="001155B5" w:rsidRDefault="001155B5">
      <w:pPr>
        <w:spacing w:line="280" w:lineRule="atLeast"/>
      </w:pPr>
      <w:r>
        <w:t xml:space="preserve">Table 2:  </w:t>
      </w:r>
      <w:r w:rsidR="00F01C78">
        <w:t>Big Lake E</w:t>
      </w:r>
      <w:r>
        <w:t>lementary School Demographic Data</w:t>
      </w: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418"/>
        <w:gridCol w:w="1350"/>
      </w:tblGrid>
      <w:tr w:rsidR="001155B5" w14:paraId="5B930867" w14:textId="77777777" w:rsidTr="001155B5">
        <w:tc>
          <w:tcPr>
            <w:tcW w:w="4522" w:type="dxa"/>
            <w:shd w:val="clear" w:color="auto" w:fill="auto"/>
          </w:tcPr>
          <w:p w14:paraId="0238C1C3" w14:textId="77777777" w:rsidR="001155B5" w:rsidRDefault="001155B5" w:rsidP="001155B5"/>
        </w:tc>
        <w:tc>
          <w:tcPr>
            <w:tcW w:w="1418" w:type="dxa"/>
            <w:shd w:val="clear" w:color="auto" w:fill="auto"/>
          </w:tcPr>
          <w:p w14:paraId="566E1920" w14:textId="77777777" w:rsidR="001155B5" w:rsidRDefault="001155B5" w:rsidP="001155B5">
            <w:r>
              <w:t>Enrollment</w:t>
            </w:r>
          </w:p>
        </w:tc>
        <w:tc>
          <w:tcPr>
            <w:tcW w:w="1350" w:type="dxa"/>
          </w:tcPr>
          <w:p w14:paraId="58C6BED0" w14:textId="77777777" w:rsidR="001155B5" w:rsidRDefault="001155B5" w:rsidP="001155B5">
            <w:r>
              <w:t>Percentage</w:t>
            </w:r>
          </w:p>
        </w:tc>
      </w:tr>
      <w:tr w:rsidR="001155B5" w14:paraId="4C356807" w14:textId="77777777" w:rsidTr="001155B5">
        <w:tc>
          <w:tcPr>
            <w:tcW w:w="4522" w:type="dxa"/>
            <w:shd w:val="clear" w:color="auto" w:fill="auto"/>
          </w:tcPr>
          <w:p w14:paraId="32B64544" w14:textId="77777777" w:rsidR="001155B5" w:rsidRDefault="001155B5" w:rsidP="001155B5">
            <w:r>
              <w:t>White</w:t>
            </w:r>
          </w:p>
        </w:tc>
        <w:tc>
          <w:tcPr>
            <w:tcW w:w="1418" w:type="dxa"/>
            <w:shd w:val="clear" w:color="auto" w:fill="auto"/>
          </w:tcPr>
          <w:p w14:paraId="158C001F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36ED6481" w14:textId="77777777" w:rsidR="001155B5" w:rsidRDefault="001155B5" w:rsidP="001155B5">
            <w:pPr>
              <w:jc w:val="center"/>
            </w:pPr>
          </w:p>
        </w:tc>
      </w:tr>
      <w:tr w:rsidR="001155B5" w14:paraId="386EF04A" w14:textId="77777777" w:rsidTr="001155B5">
        <w:tc>
          <w:tcPr>
            <w:tcW w:w="4522" w:type="dxa"/>
            <w:shd w:val="clear" w:color="auto" w:fill="auto"/>
          </w:tcPr>
          <w:p w14:paraId="37E4B31A" w14:textId="77777777" w:rsidR="001155B5" w:rsidRDefault="001155B5" w:rsidP="001155B5">
            <w:r>
              <w:t xml:space="preserve">Hispanic or Latino </w:t>
            </w:r>
          </w:p>
        </w:tc>
        <w:tc>
          <w:tcPr>
            <w:tcW w:w="1418" w:type="dxa"/>
            <w:shd w:val="clear" w:color="auto" w:fill="auto"/>
          </w:tcPr>
          <w:p w14:paraId="5BB7CF20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3591E0EF" w14:textId="77777777" w:rsidR="001155B5" w:rsidRDefault="001155B5" w:rsidP="001155B5">
            <w:pPr>
              <w:jc w:val="center"/>
            </w:pPr>
          </w:p>
        </w:tc>
      </w:tr>
      <w:tr w:rsidR="001155B5" w14:paraId="5D5E4799" w14:textId="77777777" w:rsidTr="001155B5">
        <w:tc>
          <w:tcPr>
            <w:tcW w:w="4522" w:type="dxa"/>
            <w:shd w:val="clear" w:color="auto" w:fill="auto"/>
          </w:tcPr>
          <w:p w14:paraId="13051AF5" w14:textId="77777777" w:rsidR="001155B5" w:rsidRDefault="001155B5" w:rsidP="001155B5">
            <w:r>
              <w:t xml:space="preserve">American Indian and Alaskan Native </w:t>
            </w:r>
          </w:p>
        </w:tc>
        <w:tc>
          <w:tcPr>
            <w:tcW w:w="1418" w:type="dxa"/>
            <w:shd w:val="clear" w:color="auto" w:fill="auto"/>
          </w:tcPr>
          <w:p w14:paraId="45E7D4D6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69DCF98B" w14:textId="77777777" w:rsidR="001155B5" w:rsidRDefault="001155B5" w:rsidP="001155B5">
            <w:pPr>
              <w:jc w:val="center"/>
            </w:pPr>
          </w:p>
        </w:tc>
      </w:tr>
      <w:tr w:rsidR="001155B5" w14:paraId="683DF080" w14:textId="77777777" w:rsidTr="001155B5">
        <w:tc>
          <w:tcPr>
            <w:tcW w:w="4522" w:type="dxa"/>
            <w:shd w:val="clear" w:color="auto" w:fill="auto"/>
          </w:tcPr>
          <w:p w14:paraId="04EDAD53" w14:textId="77777777" w:rsidR="001155B5" w:rsidRDefault="001155B5" w:rsidP="001155B5">
            <w:r>
              <w:t xml:space="preserve">Black or African American </w:t>
            </w:r>
          </w:p>
        </w:tc>
        <w:tc>
          <w:tcPr>
            <w:tcW w:w="1418" w:type="dxa"/>
            <w:shd w:val="clear" w:color="auto" w:fill="auto"/>
          </w:tcPr>
          <w:p w14:paraId="2D1EFC7B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18C8BE6C" w14:textId="77777777" w:rsidR="001155B5" w:rsidRDefault="001155B5" w:rsidP="001155B5">
            <w:pPr>
              <w:jc w:val="center"/>
            </w:pPr>
          </w:p>
        </w:tc>
      </w:tr>
      <w:tr w:rsidR="001155B5" w14:paraId="569803A9" w14:textId="77777777" w:rsidTr="001155B5">
        <w:tc>
          <w:tcPr>
            <w:tcW w:w="4522" w:type="dxa"/>
            <w:shd w:val="clear" w:color="auto" w:fill="auto"/>
          </w:tcPr>
          <w:p w14:paraId="2B405257" w14:textId="77777777" w:rsidR="001155B5" w:rsidRDefault="001155B5" w:rsidP="001155B5">
            <w:r>
              <w:t xml:space="preserve">Asian </w:t>
            </w:r>
          </w:p>
        </w:tc>
        <w:tc>
          <w:tcPr>
            <w:tcW w:w="1418" w:type="dxa"/>
            <w:shd w:val="clear" w:color="auto" w:fill="auto"/>
          </w:tcPr>
          <w:p w14:paraId="5DA3A666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6A338C3E" w14:textId="77777777" w:rsidR="001155B5" w:rsidRDefault="001155B5" w:rsidP="001155B5">
            <w:pPr>
              <w:jc w:val="center"/>
            </w:pPr>
          </w:p>
        </w:tc>
      </w:tr>
      <w:tr w:rsidR="001155B5" w14:paraId="105709DD" w14:textId="77777777" w:rsidTr="001155B5">
        <w:tc>
          <w:tcPr>
            <w:tcW w:w="4522" w:type="dxa"/>
            <w:shd w:val="clear" w:color="auto" w:fill="auto"/>
          </w:tcPr>
          <w:p w14:paraId="20D13BC5" w14:textId="77777777" w:rsidR="001155B5" w:rsidRDefault="001155B5" w:rsidP="001155B5">
            <w:r>
              <w:t xml:space="preserve">Native Hawaiian and Other Pacific Islander </w:t>
            </w:r>
          </w:p>
        </w:tc>
        <w:tc>
          <w:tcPr>
            <w:tcW w:w="1418" w:type="dxa"/>
            <w:shd w:val="clear" w:color="auto" w:fill="auto"/>
          </w:tcPr>
          <w:p w14:paraId="15EEB216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0132AE58" w14:textId="77777777" w:rsidR="001155B5" w:rsidRDefault="001155B5" w:rsidP="001155B5">
            <w:pPr>
              <w:jc w:val="center"/>
            </w:pPr>
          </w:p>
        </w:tc>
      </w:tr>
      <w:tr w:rsidR="001155B5" w14:paraId="567AC40A" w14:textId="77777777" w:rsidTr="001155B5">
        <w:tc>
          <w:tcPr>
            <w:tcW w:w="4522" w:type="dxa"/>
            <w:shd w:val="clear" w:color="auto" w:fill="auto"/>
          </w:tcPr>
          <w:p w14:paraId="762216FC" w14:textId="77777777" w:rsidR="001155B5" w:rsidRDefault="001155B5" w:rsidP="001155B5">
            <w:r>
              <w:t>Two or More Races</w:t>
            </w:r>
          </w:p>
        </w:tc>
        <w:tc>
          <w:tcPr>
            <w:tcW w:w="1418" w:type="dxa"/>
            <w:shd w:val="clear" w:color="auto" w:fill="auto"/>
          </w:tcPr>
          <w:p w14:paraId="14D8B3A1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586FDCE9" w14:textId="77777777" w:rsidR="001155B5" w:rsidRDefault="001155B5" w:rsidP="001155B5">
            <w:pPr>
              <w:jc w:val="center"/>
            </w:pPr>
          </w:p>
        </w:tc>
      </w:tr>
      <w:tr w:rsidR="001155B5" w14:paraId="46FBDB3D" w14:textId="77777777" w:rsidTr="001155B5">
        <w:tc>
          <w:tcPr>
            <w:tcW w:w="4522" w:type="dxa"/>
            <w:shd w:val="clear" w:color="auto" w:fill="auto"/>
          </w:tcPr>
          <w:p w14:paraId="3EBF94F7" w14:textId="77777777" w:rsidR="001155B5" w:rsidRDefault="001155B5" w:rsidP="001155B5"/>
        </w:tc>
        <w:tc>
          <w:tcPr>
            <w:tcW w:w="1418" w:type="dxa"/>
            <w:shd w:val="clear" w:color="auto" w:fill="auto"/>
          </w:tcPr>
          <w:p w14:paraId="56C29FB2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037552F3" w14:textId="77777777" w:rsidR="001155B5" w:rsidRDefault="001155B5" w:rsidP="001155B5">
            <w:pPr>
              <w:jc w:val="center"/>
            </w:pPr>
          </w:p>
        </w:tc>
      </w:tr>
      <w:tr w:rsidR="001155B5" w14:paraId="0BEEABA5" w14:textId="77777777" w:rsidTr="001155B5">
        <w:tc>
          <w:tcPr>
            <w:tcW w:w="4522" w:type="dxa"/>
            <w:shd w:val="clear" w:color="auto" w:fill="auto"/>
          </w:tcPr>
          <w:p w14:paraId="47169E62" w14:textId="06DEEFDD" w:rsidR="001155B5" w:rsidRDefault="00260B91" w:rsidP="001155B5">
            <w:r>
              <w:t>Low Income</w:t>
            </w:r>
          </w:p>
        </w:tc>
        <w:tc>
          <w:tcPr>
            <w:tcW w:w="1418" w:type="dxa"/>
            <w:shd w:val="clear" w:color="auto" w:fill="auto"/>
          </w:tcPr>
          <w:p w14:paraId="49C6ECAB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6F723881" w14:textId="77777777" w:rsidR="001155B5" w:rsidRDefault="001155B5" w:rsidP="001155B5">
            <w:pPr>
              <w:jc w:val="center"/>
            </w:pPr>
          </w:p>
        </w:tc>
      </w:tr>
      <w:tr w:rsidR="001155B5" w14:paraId="2A817491" w14:textId="77777777" w:rsidTr="001155B5">
        <w:tc>
          <w:tcPr>
            <w:tcW w:w="4522" w:type="dxa"/>
            <w:shd w:val="clear" w:color="auto" w:fill="auto"/>
          </w:tcPr>
          <w:p w14:paraId="5E3B994E" w14:textId="7AB0D1F6" w:rsidR="001155B5" w:rsidRPr="00B713BE" w:rsidRDefault="00260B91" w:rsidP="001155B5">
            <w:r>
              <w:t>English Learners</w:t>
            </w:r>
          </w:p>
        </w:tc>
        <w:tc>
          <w:tcPr>
            <w:tcW w:w="1418" w:type="dxa"/>
            <w:shd w:val="clear" w:color="auto" w:fill="auto"/>
          </w:tcPr>
          <w:p w14:paraId="2F75204D" w14:textId="77777777" w:rsidR="001155B5" w:rsidRDefault="001155B5" w:rsidP="001155B5">
            <w:pPr>
              <w:jc w:val="center"/>
            </w:pPr>
          </w:p>
        </w:tc>
        <w:tc>
          <w:tcPr>
            <w:tcW w:w="1350" w:type="dxa"/>
          </w:tcPr>
          <w:p w14:paraId="3B64F115" w14:textId="77777777" w:rsidR="001155B5" w:rsidRDefault="001155B5" w:rsidP="001155B5">
            <w:pPr>
              <w:jc w:val="center"/>
            </w:pPr>
          </w:p>
        </w:tc>
      </w:tr>
    </w:tbl>
    <w:p w14:paraId="4361B285" w14:textId="77777777" w:rsidR="001155B5" w:rsidRPr="001155B5" w:rsidRDefault="001155B5">
      <w:pPr>
        <w:spacing w:line="280" w:lineRule="atLeast"/>
        <w:rPr>
          <w:sz w:val="20"/>
        </w:rPr>
      </w:pPr>
      <w:r w:rsidRPr="001155B5">
        <w:rPr>
          <w:sz w:val="20"/>
        </w:rPr>
        <w:t xml:space="preserve">Source: </w:t>
      </w:r>
      <w:r w:rsidR="00B713BE">
        <w:rPr>
          <w:sz w:val="20"/>
        </w:rPr>
        <w:t xml:space="preserve">Washington State Office of Public Instruction </w:t>
      </w:r>
      <w:hyperlink r:id="rId7" w:history="1">
        <w:r w:rsidR="00B713BE" w:rsidRPr="00B713BE">
          <w:rPr>
            <w:rStyle w:val="Hyperlink"/>
            <w:sz w:val="20"/>
          </w:rPr>
          <w:t>Washington State Report Card</w:t>
        </w:r>
      </w:hyperlink>
      <w:r w:rsidR="00B713BE">
        <w:rPr>
          <w:sz w:val="20"/>
        </w:rPr>
        <w:t xml:space="preserve"> </w:t>
      </w:r>
      <w:r w:rsidRPr="001155B5">
        <w:rPr>
          <w:sz w:val="20"/>
        </w:rPr>
        <w:t>website.  Report attached.</w:t>
      </w:r>
      <w:r w:rsidR="001C5495">
        <w:rPr>
          <w:sz w:val="20"/>
        </w:rPr>
        <w:t xml:space="preserve">  Note numbers </w:t>
      </w:r>
      <w:proofErr w:type="gramStart"/>
      <w:r w:rsidR="001C5495">
        <w:rPr>
          <w:sz w:val="20"/>
        </w:rPr>
        <w:t>have been adjusted</w:t>
      </w:r>
      <w:proofErr w:type="gramEnd"/>
      <w:r w:rsidR="001C5495">
        <w:rPr>
          <w:sz w:val="20"/>
        </w:rPr>
        <w:t xml:space="preserve"> to account for rounding.</w:t>
      </w:r>
    </w:p>
    <w:p w14:paraId="160A7BF9" w14:textId="4AE8EAC0" w:rsidR="001155B5" w:rsidRDefault="001155B5">
      <w:pPr>
        <w:spacing w:line="280" w:lineRule="atLeast"/>
      </w:pPr>
    </w:p>
    <w:p w14:paraId="6482B1B2" w14:textId="5A4D2F7E" w:rsidR="0081591E" w:rsidRPr="0081591E" w:rsidRDefault="0081591E">
      <w:pPr>
        <w:spacing w:line="280" w:lineRule="atLeast"/>
      </w:pPr>
      <w:r>
        <w:t>[</w:t>
      </w:r>
      <w:r w:rsidRPr="0081591E">
        <w:rPr>
          <w:i/>
        </w:rPr>
        <w:t xml:space="preserve">Include LEP languages that </w:t>
      </w:r>
      <w:proofErr w:type="gramStart"/>
      <w:r w:rsidRPr="0081591E">
        <w:rPr>
          <w:i/>
        </w:rPr>
        <w:t>were confirmed</w:t>
      </w:r>
      <w:proofErr w:type="gramEnd"/>
      <w:r w:rsidRPr="0081591E">
        <w:rPr>
          <w:i/>
        </w:rPr>
        <w:t xml:space="preserve"> by school district staff</w:t>
      </w:r>
      <w:r>
        <w:rPr>
          <w:i/>
        </w:rPr>
        <w:t xml:space="preserve"> to use for translating </w:t>
      </w:r>
      <w:r w:rsidR="004F0365">
        <w:rPr>
          <w:i/>
        </w:rPr>
        <w:t xml:space="preserve">project communication </w:t>
      </w:r>
      <w:r>
        <w:rPr>
          <w:i/>
        </w:rPr>
        <w:t>materials.</w:t>
      </w:r>
      <w:r>
        <w:t>]</w:t>
      </w:r>
      <w:r w:rsidR="00470248">
        <w:t xml:space="preserve"> </w:t>
      </w:r>
    </w:p>
    <w:p w14:paraId="6D6D8A14" w14:textId="77777777" w:rsidR="0081591E" w:rsidRDefault="0081591E">
      <w:pPr>
        <w:spacing w:line="280" w:lineRule="atLeast"/>
      </w:pPr>
    </w:p>
    <w:p w14:paraId="2B42C943" w14:textId="304F65E9" w:rsidR="004A0829" w:rsidRPr="003E0DBE" w:rsidRDefault="00A7352A">
      <w:pPr>
        <w:spacing w:line="280" w:lineRule="atLeast"/>
        <w:rPr>
          <w:u w:val="single"/>
        </w:rPr>
      </w:pPr>
      <w:r w:rsidRPr="003E0DBE">
        <w:rPr>
          <w:u w:val="single"/>
        </w:rPr>
        <w:t>Project Effects</w:t>
      </w:r>
    </w:p>
    <w:p w14:paraId="3C2FE5F5" w14:textId="321631B2" w:rsidR="002C7F44" w:rsidRDefault="00A7352A" w:rsidP="002C7F44">
      <w:pPr>
        <w:spacing w:line="280" w:lineRule="atLeast"/>
        <w:rPr>
          <w:i/>
        </w:rPr>
      </w:pPr>
      <w:r>
        <w:t>[</w:t>
      </w:r>
      <w:r w:rsidRPr="003E0DBE">
        <w:rPr>
          <w:i/>
        </w:rPr>
        <w:t xml:space="preserve">Describe any </w:t>
      </w:r>
      <w:r w:rsidR="000D3B38">
        <w:rPr>
          <w:i/>
        </w:rPr>
        <w:t xml:space="preserve">negative </w:t>
      </w:r>
      <w:r w:rsidRPr="003E0DBE">
        <w:rPr>
          <w:i/>
        </w:rPr>
        <w:t>effects (or lack of effects)</w:t>
      </w:r>
      <w:r w:rsidR="00A648AA">
        <w:rPr>
          <w:i/>
        </w:rPr>
        <w:t xml:space="preserve"> </w:t>
      </w:r>
      <w:r w:rsidR="006F7BA7">
        <w:rPr>
          <w:i/>
        </w:rPr>
        <w:t>on the community (businesses and residents)</w:t>
      </w:r>
      <w:r w:rsidR="006F7BA7" w:rsidRPr="00B253C1">
        <w:rPr>
          <w:i/>
        </w:rPr>
        <w:t xml:space="preserve"> </w:t>
      </w:r>
      <w:r w:rsidR="00A648AA">
        <w:rPr>
          <w:i/>
        </w:rPr>
        <w:t xml:space="preserve">due to </w:t>
      </w:r>
      <w:r w:rsidR="000331CD">
        <w:rPr>
          <w:i/>
        </w:rPr>
        <w:t xml:space="preserve">the </w:t>
      </w:r>
      <w:r w:rsidR="006F7BA7">
        <w:rPr>
          <w:i/>
        </w:rPr>
        <w:t xml:space="preserve">project </w:t>
      </w:r>
      <w:proofErr w:type="gramStart"/>
      <w:r w:rsidR="006F7BA7">
        <w:rPr>
          <w:i/>
        </w:rPr>
        <w:t xml:space="preserve">and </w:t>
      </w:r>
      <w:r w:rsidR="00470248">
        <w:rPr>
          <w:i/>
        </w:rPr>
        <w:t>also</w:t>
      </w:r>
      <w:proofErr w:type="gramEnd"/>
      <w:r w:rsidR="00470248">
        <w:rPr>
          <w:i/>
        </w:rPr>
        <w:t xml:space="preserve"> </w:t>
      </w:r>
      <w:r w:rsidR="006F7BA7">
        <w:rPr>
          <w:i/>
        </w:rPr>
        <w:t>proposed mitigation</w:t>
      </w:r>
      <w:r w:rsidR="000331CD">
        <w:rPr>
          <w:i/>
        </w:rPr>
        <w:t>.</w:t>
      </w:r>
      <w:r w:rsidR="006F7BA7" w:rsidRPr="006F7BA7">
        <w:rPr>
          <w:i/>
        </w:rPr>
        <w:t xml:space="preserve"> </w:t>
      </w:r>
      <w:r w:rsidR="006F7BA7">
        <w:rPr>
          <w:i/>
        </w:rPr>
        <w:t xml:space="preserve">The mitigation </w:t>
      </w:r>
      <w:proofErr w:type="gramStart"/>
      <w:r w:rsidR="006F7BA7">
        <w:rPr>
          <w:i/>
        </w:rPr>
        <w:t>must be directly related</w:t>
      </w:r>
      <w:proofErr w:type="gramEnd"/>
      <w:r w:rsidR="006F7BA7">
        <w:rPr>
          <w:i/>
        </w:rPr>
        <w:t xml:space="preserve"> to the impacts.</w:t>
      </w:r>
      <w:r w:rsidR="000D3B38">
        <w:rPr>
          <w:i/>
        </w:rPr>
        <w:t xml:space="preserve"> </w:t>
      </w:r>
      <w:r w:rsidR="00470248">
        <w:rPr>
          <w:i/>
        </w:rPr>
        <w:t xml:space="preserve">For example, if the project will result in added noise to adjacent properties, the mitigation needs to </w:t>
      </w:r>
      <w:proofErr w:type="gramStart"/>
      <w:r w:rsidR="00470248">
        <w:rPr>
          <w:i/>
        </w:rPr>
        <w:t>be directed</w:t>
      </w:r>
      <w:proofErr w:type="gramEnd"/>
      <w:r w:rsidR="00470248">
        <w:rPr>
          <w:i/>
        </w:rPr>
        <w:t xml:space="preserve"> at reducing the noise.  </w:t>
      </w:r>
      <w:r w:rsidRPr="003E0DBE">
        <w:rPr>
          <w:i/>
        </w:rPr>
        <w:t xml:space="preserve">Discuss acquisitions, relocations, noise, </w:t>
      </w:r>
      <w:r w:rsidR="003E0DBE" w:rsidRPr="003E0DBE">
        <w:rPr>
          <w:i/>
        </w:rPr>
        <w:t xml:space="preserve">community cohesion, </w:t>
      </w:r>
      <w:r w:rsidRPr="003E0DBE">
        <w:rPr>
          <w:i/>
        </w:rPr>
        <w:t>public transportation, parking, access</w:t>
      </w:r>
      <w:r w:rsidR="004F2A53">
        <w:rPr>
          <w:i/>
        </w:rPr>
        <w:t>,</w:t>
      </w:r>
      <w:r w:rsidR="00E12586">
        <w:rPr>
          <w:i/>
        </w:rPr>
        <w:t xml:space="preserve"> and temporary construction impacts</w:t>
      </w:r>
      <w:r w:rsidR="00E12586" w:rsidRPr="004E39F9">
        <w:rPr>
          <w:i/>
        </w:rPr>
        <w:t>.</w:t>
      </w:r>
      <w:r w:rsidR="000331CD" w:rsidRPr="004E39F9">
        <w:rPr>
          <w:i/>
        </w:rPr>
        <w:t xml:space="preserve"> </w:t>
      </w:r>
      <w:r w:rsidR="000D3B38" w:rsidRPr="004E39F9">
        <w:rPr>
          <w:i/>
        </w:rPr>
        <w:t xml:space="preserve">If the project is in a low-income area, </w:t>
      </w:r>
      <w:r w:rsidR="000D3B38" w:rsidRPr="004E39F9">
        <w:rPr>
          <w:i/>
        </w:rPr>
        <w:lastRenderedPageBreak/>
        <w:t>consider negative effects to bike and pedestrian facilities as well as transit disruptions.</w:t>
      </w:r>
      <w:r w:rsidR="000D3B38">
        <w:rPr>
          <w:i/>
        </w:rPr>
        <w:t xml:space="preserve"> </w:t>
      </w:r>
      <w:r w:rsidR="007269B4">
        <w:rPr>
          <w:i/>
        </w:rPr>
        <w:t xml:space="preserve">This </w:t>
      </w:r>
      <w:proofErr w:type="gramStart"/>
      <w:r w:rsidR="007269B4">
        <w:rPr>
          <w:i/>
        </w:rPr>
        <w:t>can be done</w:t>
      </w:r>
      <w:proofErr w:type="gramEnd"/>
      <w:r w:rsidR="004F2A53">
        <w:rPr>
          <w:i/>
        </w:rPr>
        <w:t xml:space="preserve"> in several short paragraphs</w:t>
      </w:r>
      <w:r w:rsidR="007269B4">
        <w:rPr>
          <w:i/>
        </w:rPr>
        <w:t xml:space="preserve"> as shown in Example 1, or in a single paragraph as shown in Example 2. Cho</w:t>
      </w:r>
      <w:r w:rsidR="00612339">
        <w:rPr>
          <w:i/>
        </w:rPr>
        <w:t>o</w:t>
      </w:r>
      <w:r w:rsidR="007269B4">
        <w:rPr>
          <w:i/>
        </w:rPr>
        <w:t xml:space="preserve">se </w:t>
      </w:r>
      <w:r w:rsidR="00612339">
        <w:rPr>
          <w:i/>
        </w:rPr>
        <w:t>the</w:t>
      </w:r>
      <w:r w:rsidR="007269B4">
        <w:rPr>
          <w:i/>
        </w:rPr>
        <w:t xml:space="preserve"> format that allows you </w:t>
      </w:r>
      <w:proofErr w:type="gramStart"/>
      <w:r w:rsidR="007269B4">
        <w:rPr>
          <w:i/>
        </w:rPr>
        <w:t>to clearly and succinctly describe</w:t>
      </w:r>
      <w:proofErr w:type="gramEnd"/>
      <w:r w:rsidR="007269B4">
        <w:rPr>
          <w:i/>
        </w:rPr>
        <w:t xml:space="preserve"> the nature of the impact.</w:t>
      </w:r>
      <w:r w:rsidR="0081591E" w:rsidRPr="0081591E">
        <w:t>]</w:t>
      </w:r>
    </w:p>
    <w:p w14:paraId="1495C0F2" w14:textId="77777777" w:rsidR="00E12586" w:rsidRDefault="00E12586" w:rsidP="002C7F44">
      <w:pPr>
        <w:spacing w:line="280" w:lineRule="atLeast"/>
        <w:rPr>
          <w:i/>
        </w:rPr>
      </w:pPr>
    </w:p>
    <w:p w14:paraId="5017CEB1" w14:textId="77777777" w:rsidR="00E12586" w:rsidRDefault="007269B4" w:rsidP="002C7F44">
      <w:pPr>
        <w:spacing w:line="280" w:lineRule="atLeast"/>
        <w:rPr>
          <w:i/>
        </w:rPr>
      </w:pPr>
      <w:r>
        <w:rPr>
          <w:i/>
        </w:rPr>
        <w:t xml:space="preserve">Example 1:  </w:t>
      </w:r>
    </w:p>
    <w:p w14:paraId="3C6140C8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 xml:space="preserve">This project is located in a rural area with large land parcels and few residents.  Most of this road segment </w:t>
      </w:r>
      <w:r w:rsidR="000331CD">
        <w:rPr>
          <w:i/>
        </w:rPr>
        <w:t xml:space="preserve">is in a steep-gradient canyon. </w:t>
      </w:r>
      <w:r w:rsidRPr="007269B4">
        <w:rPr>
          <w:i/>
        </w:rPr>
        <w:t>Homes in the project area are co</w:t>
      </w:r>
      <w:r w:rsidR="000331CD">
        <w:rPr>
          <w:i/>
        </w:rPr>
        <w:t>ncentrated at the southern end.</w:t>
      </w:r>
      <w:r w:rsidRPr="007269B4">
        <w:rPr>
          <w:i/>
        </w:rPr>
        <w:t xml:space="preserve"> There are two residential parcels in the middle of the canyon</w:t>
      </w:r>
      <w:r w:rsidR="000331CD">
        <w:rPr>
          <w:i/>
        </w:rPr>
        <w:t>.</w:t>
      </w:r>
      <w:r w:rsidRPr="00612339">
        <w:rPr>
          <w:i/>
        </w:rPr>
        <w:t xml:space="preserve"> No relocations will be required.</w:t>
      </w:r>
    </w:p>
    <w:p w14:paraId="79FF0262" w14:textId="77777777" w:rsidR="007269B4" w:rsidRDefault="007269B4" w:rsidP="007269B4">
      <w:pPr>
        <w:ind w:left="540"/>
        <w:rPr>
          <w:i/>
        </w:rPr>
      </w:pPr>
    </w:p>
    <w:p w14:paraId="470B5F9D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 xml:space="preserve">At the southern end of the </w:t>
      </w:r>
      <w:proofErr w:type="gramStart"/>
      <w:r w:rsidRPr="007269B4">
        <w:rPr>
          <w:i/>
        </w:rPr>
        <w:t>project</w:t>
      </w:r>
      <w:proofErr w:type="gramEnd"/>
      <w:r w:rsidRPr="007269B4">
        <w:rPr>
          <w:i/>
        </w:rPr>
        <w:t xml:space="preserve"> the alignment is tying back i</w:t>
      </w:r>
      <w:r w:rsidR="000331CD">
        <w:rPr>
          <w:i/>
        </w:rPr>
        <w:t xml:space="preserve">n to the existing road system. </w:t>
      </w:r>
      <w:r w:rsidRPr="007269B4">
        <w:rPr>
          <w:i/>
        </w:rPr>
        <w:t xml:space="preserve">The vertical and horizontal shifts will be minor and </w:t>
      </w:r>
      <w:r w:rsidR="000331CD">
        <w:rPr>
          <w:i/>
        </w:rPr>
        <w:t xml:space="preserve">do not require noise analysis. </w:t>
      </w:r>
      <w:r w:rsidRPr="007269B4">
        <w:rPr>
          <w:i/>
        </w:rPr>
        <w:t xml:space="preserve">It </w:t>
      </w:r>
      <w:proofErr w:type="gramStart"/>
      <w:r w:rsidRPr="007269B4">
        <w:rPr>
          <w:i/>
        </w:rPr>
        <w:t>is presumed</w:t>
      </w:r>
      <w:proofErr w:type="gramEnd"/>
      <w:r w:rsidRPr="007269B4">
        <w:rPr>
          <w:i/>
        </w:rPr>
        <w:t xml:space="preserve"> that the noise impacts will be negligible.</w:t>
      </w:r>
    </w:p>
    <w:p w14:paraId="1A5FE72C" w14:textId="77777777" w:rsidR="007269B4" w:rsidRPr="007269B4" w:rsidRDefault="007269B4" w:rsidP="007269B4">
      <w:pPr>
        <w:ind w:left="540"/>
        <w:rPr>
          <w:i/>
        </w:rPr>
      </w:pPr>
    </w:p>
    <w:p w14:paraId="6C34545B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>There are “S” curves in the middle of the project that will req</w:t>
      </w:r>
      <w:r w:rsidR="000331CD">
        <w:rPr>
          <w:i/>
        </w:rPr>
        <w:t xml:space="preserve">uire </w:t>
      </w:r>
      <w:proofErr w:type="gramStart"/>
      <w:r w:rsidR="000331CD">
        <w:rPr>
          <w:i/>
        </w:rPr>
        <w:t>more drastic realignment</w:t>
      </w:r>
      <w:proofErr w:type="gramEnd"/>
      <w:r w:rsidR="000331CD">
        <w:rPr>
          <w:i/>
        </w:rPr>
        <w:t xml:space="preserve">. </w:t>
      </w:r>
      <w:r w:rsidRPr="007269B4">
        <w:rPr>
          <w:i/>
        </w:rPr>
        <w:t xml:space="preserve">There are two residential lots adjacent to this segment on the west side of the road. The road </w:t>
      </w:r>
      <w:proofErr w:type="gramStart"/>
      <w:r w:rsidRPr="007269B4">
        <w:rPr>
          <w:i/>
        </w:rPr>
        <w:t>will be shifted</w:t>
      </w:r>
      <w:proofErr w:type="gramEnd"/>
      <w:r w:rsidRPr="007269B4">
        <w:rPr>
          <w:i/>
        </w:rPr>
        <w:t xml:space="preserve"> </w:t>
      </w:r>
      <w:r w:rsidR="000331CD">
        <w:rPr>
          <w:i/>
        </w:rPr>
        <w:t>eastward, away from the houses.</w:t>
      </w:r>
      <w:r w:rsidRPr="007269B4">
        <w:rPr>
          <w:i/>
        </w:rPr>
        <w:t xml:space="preserve"> It </w:t>
      </w:r>
      <w:proofErr w:type="gramStart"/>
      <w:r w:rsidRPr="007269B4">
        <w:rPr>
          <w:i/>
        </w:rPr>
        <w:t>will be lowered</w:t>
      </w:r>
      <w:proofErr w:type="gramEnd"/>
      <w:r w:rsidRPr="007269B4">
        <w:rPr>
          <w:i/>
        </w:rPr>
        <w:t xml:space="preserve"> between 5 to 8 feet below the e</w:t>
      </w:r>
      <w:r w:rsidR="000331CD">
        <w:rPr>
          <w:i/>
        </w:rPr>
        <w:t xml:space="preserve">xisting road. </w:t>
      </w:r>
      <w:r w:rsidRPr="007269B4">
        <w:rPr>
          <w:i/>
        </w:rPr>
        <w:t xml:space="preserve">This design will likely reduce noise impacts to these homes, though modeling </w:t>
      </w:r>
      <w:proofErr w:type="gramStart"/>
      <w:r w:rsidRPr="007269B4">
        <w:rPr>
          <w:i/>
        </w:rPr>
        <w:t>is not warranted</w:t>
      </w:r>
      <w:proofErr w:type="gramEnd"/>
      <w:r w:rsidRPr="007269B4">
        <w:rPr>
          <w:i/>
        </w:rPr>
        <w:t>.</w:t>
      </w:r>
    </w:p>
    <w:p w14:paraId="2E950AF0" w14:textId="77777777" w:rsidR="007269B4" w:rsidRPr="007269B4" w:rsidRDefault="007269B4" w:rsidP="007269B4">
      <w:pPr>
        <w:ind w:left="540"/>
        <w:rPr>
          <w:i/>
        </w:rPr>
      </w:pPr>
    </w:p>
    <w:p w14:paraId="26D177F9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 xml:space="preserve">Area residents will experience less dust once the project is complete because the new </w:t>
      </w:r>
      <w:r w:rsidR="000331CD">
        <w:rPr>
          <w:i/>
        </w:rPr>
        <w:t>road will have a paved surface.</w:t>
      </w:r>
      <w:r w:rsidRPr="007269B4">
        <w:rPr>
          <w:i/>
        </w:rPr>
        <w:t xml:space="preserve"> No new capacity </w:t>
      </w:r>
      <w:proofErr w:type="gramStart"/>
      <w:r w:rsidRPr="007269B4">
        <w:rPr>
          <w:i/>
        </w:rPr>
        <w:t>will be added</w:t>
      </w:r>
      <w:proofErr w:type="gramEnd"/>
      <w:r w:rsidRPr="007269B4">
        <w:rPr>
          <w:i/>
        </w:rPr>
        <w:t>, so traffic and air quality will not be affected.</w:t>
      </w:r>
    </w:p>
    <w:p w14:paraId="4CF45CAE" w14:textId="77777777" w:rsidR="007269B4" w:rsidRPr="007269B4" w:rsidRDefault="007269B4" w:rsidP="007269B4">
      <w:pPr>
        <w:ind w:left="540"/>
        <w:rPr>
          <w:i/>
        </w:rPr>
      </w:pPr>
    </w:p>
    <w:p w14:paraId="55945527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 xml:space="preserve">During </w:t>
      </w:r>
      <w:proofErr w:type="gramStart"/>
      <w:r w:rsidRPr="007269B4">
        <w:rPr>
          <w:i/>
        </w:rPr>
        <w:t>construction</w:t>
      </w:r>
      <w:proofErr w:type="gramEnd"/>
      <w:r w:rsidRPr="007269B4">
        <w:rPr>
          <w:i/>
        </w:rPr>
        <w:t xml:space="preserve"> short-term increases in noise and dust will impact the adjacent properties. These will be temporary, and are not considered </w:t>
      </w:r>
      <w:proofErr w:type="gramStart"/>
      <w:r w:rsidRPr="007269B4">
        <w:rPr>
          <w:i/>
        </w:rPr>
        <w:t>to be highly</w:t>
      </w:r>
      <w:proofErr w:type="gramEnd"/>
      <w:r w:rsidRPr="007269B4">
        <w:rPr>
          <w:i/>
        </w:rPr>
        <w:t xml:space="preserve"> adverse.  All accesses to McGinnis Canyon Road </w:t>
      </w:r>
      <w:proofErr w:type="gramStart"/>
      <w:r w:rsidRPr="007269B4">
        <w:rPr>
          <w:i/>
        </w:rPr>
        <w:t>will be maintained</w:t>
      </w:r>
      <w:proofErr w:type="gramEnd"/>
      <w:r w:rsidRPr="007269B4">
        <w:rPr>
          <w:i/>
        </w:rPr>
        <w:t xml:space="preserve"> during construction.  No detour will be required.</w:t>
      </w:r>
    </w:p>
    <w:p w14:paraId="3693A01F" w14:textId="77777777" w:rsidR="007269B4" w:rsidRPr="007269B4" w:rsidRDefault="007269B4" w:rsidP="007269B4"/>
    <w:p w14:paraId="58728EC4" w14:textId="77777777" w:rsidR="007269B4" w:rsidRPr="007269B4" w:rsidRDefault="007269B4" w:rsidP="007269B4">
      <w:pPr>
        <w:ind w:left="540"/>
        <w:rPr>
          <w:i/>
        </w:rPr>
      </w:pPr>
      <w:r w:rsidRPr="007269B4">
        <w:rPr>
          <w:i/>
        </w:rPr>
        <w:t xml:space="preserve">Transit service is not available in this area. </w:t>
      </w:r>
    </w:p>
    <w:p w14:paraId="3DDBD650" w14:textId="77777777" w:rsidR="002C7F44" w:rsidRDefault="002C7F44" w:rsidP="002C7F44">
      <w:pPr>
        <w:spacing w:line="280" w:lineRule="atLeast"/>
        <w:rPr>
          <w:i/>
        </w:rPr>
      </w:pPr>
    </w:p>
    <w:p w14:paraId="35B97E20" w14:textId="77777777" w:rsidR="007269B4" w:rsidRDefault="002C7F44" w:rsidP="002C7F44">
      <w:pPr>
        <w:spacing w:line="280" w:lineRule="atLeast"/>
        <w:rPr>
          <w:i/>
        </w:rPr>
      </w:pPr>
      <w:r>
        <w:rPr>
          <w:i/>
        </w:rPr>
        <w:t>Example</w:t>
      </w:r>
      <w:r w:rsidR="007269B4">
        <w:rPr>
          <w:i/>
        </w:rPr>
        <w:t xml:space="preserve"> 2</w:t>
      </w:r>
      <w:r>
        <w:rPr>
          <w:i/>
        </w:rPr>
        <w:t xml:space="preserve">: </w:t>
      </w:r>
    </w:p>
    <w:p w14:paraId="28285AE8" w14:textId="77777777" w:rsidR="00A7352A" w:rsidRDefault="003E0DBE" w:rsidP="007269B4">
      <w:pPr>
        <w:spacing w:line="280" w:lineRule="atLeast"/>
        <w:ind w:left="540"/>
        <w:rPr>
          <w:i/>
        </w:rPr>
      </w:pPr>
      <w:r w:rsidRPr="003E0DBE">
        <w:rPr>
          <w:i/>
        </w:rPr>
        <w:t xml:space="preserve">There </w:t>
      </w:r>
      <w:r>
        <w:rPr>
          <w:i/>
        </w:rPr>
        <w:t>will be</w:t>
      </w:r>
      <w:r w:rsidRPr="003E0DBE">
        <w:rPr>
          <w:i/>
        </w:rPr>
        <w:t xml:space="preserve"> </w:t>
      </w:r>
      <w:r>
        <w:rPr>
          <w:i/>
        </w:rPr>
        <w:t xml:space="preserve">an improvement in </w:t>
      </w:r>
      <w:r w:rsidR="00991162">
        <w:rPr>
          <w:i/>
        </w:rPr>
        <w:t>pedestrian access</w:t>
      </w:r>
      <w:r>
        <w:rPr>
          <w:i/>
        </w:rPr>
        <w:t xml:space="preserve"> due to the construction of 150 feet of sidewalk on the north side of Lee Street. There will be no acquisitions or relocations, </w:t>
      </w:r>
      <w:r w:rsidRPr="003E0DBE">
        <w:rPr>
          <w:i/>
        </w:rPr>
        <w:t xml:space="preserve">no operational increase in noise, </w:t>
      </w:r>
      <w:r>
        <w:rPr>
          <w:i/>
        </w:rPr>
        <w:t xml:space="preserve">and no change to </w:t>
      </w:r>
      <w:r w:rsidRPr="003E0DBE">
        <w:rPr>
          <w:i/>
        </w:rPr>
        <w:t>public transportatio</w:t>
      </w:r>
      <w:r w:rsidR="00991162">
        <w:rPr>
          <w:i/>
        </w:rPr>
        <w:t>n</w:t>
      </w:r>
      <w:r w:rsidRPr="003E0DBE">
        <w:rPr>
          <w:i/>
        </w:rPr>
        <w:t xml:space="preserve">, </w:t>
      </w:r>
      <w:r>
        <w:rPr>
          <w:i/>
        </w:rPr>
        <w:t xml:space="preserve">or </w:t>
      </w:r>
      <w:r w:rsidRPr="003E0DBE">
        <w:rPr>
          <w:i/>
        </w:rPr>
        <w:t>parking</w:t>
      </w:r>
      <w:r w:rsidR="000331CD">
        <w:rPr>
          <w:i/>
        </w:rPr>
        <w:t xml:space="preserve">. </w:t>
      </w:r>
      <w:r w:rsidR="00C00C3A">
        <w:rPr>
          <w:i/>
        </w:rPr>
        <w:t xml:space="preserve">Pedestrian and vehicle access </w:t>
      </w:r>
      <w:proofErr w:type="gramStart"/>
      <w:r w:rsidR="00C00C3A">
        <w:rPr>
          <w:i/>
        </w:rPr>
        <w:t>will be maintained</w:t>
      </w:r>
      <w:proofErr w:type="gramEnd"/>
      <w:r w:rsidR="00C00C3A">
        <w:rPr>
          <w:i/>
        </w:rPr>
        <w:t xml:space="preserve"> during construction. </w:t>
      </w:r>
      <w:r w:rsidR="00E12586">
        <w:rPr>
          <w:i/>
        </w:rPr>
        <w:t>No detour will be required.</w:t>
      </w:r>
      <w:r w:rsidR="00991162">
        <w:rPr>
          <w:i/>
        </w:rPr>
        <w:t xml:space="preserve"> Short-term </w:t>
      </w:r>
      <w:r w:rsidR="002F597A">
        <w:rPr>
          <w:i/>
        </w:rPr>
        <w:t xml:space="preserve">increases in noise and dust will </w:t>
      </w:r>
      <w:proofErr w:type="gramStart"/>
      <w:r w:rsidR="002F597A">
        <w:rPr>
          <w:i/>
        </w:rPr>
        <w:t>impact</w:t>
      </w:r>
      <w:proofErr w:type="gramEnd"/>
      <w:r w:rsidR="002F597A">
        <w:rPr>
          <w:i/>
        </w:rPr>
        <w:t xml:space="preserve"> adjacent residences during c</w:t>
      </w:r>
      <w:r w:rsidR="00991162">
        <w:rPr>
          <w:i/>
        </w:rPr>
        <w:t>onstruction</w:t>
      </w:r>
      <w:r w:rsidR="002F597A">
        <w:rPr>
          <w:i/>
        </w:rPr>
        <w:t>, but these impacts are not highly adverse and will be mitigated through best management practices.]</w:t>
      </w:r>
    </w:p>
    <w:p w14:paraId="2F34427C" w14:textId="77777777" w:rsidR="002C7F44" w:rsidRPr="003E0DBE" w:rsidRDefault="002C7F44" w:rsidP="002C7F44">
      <w:pPr>
        <w:spacing w:line="280" w:lineRule="atLeast"/>
        <w:rPr>
          <w:i/>
        </w:rPr>
      </w:pPr>
    </w:p>
    <w:p w14:paraId="02E75E7A" w14:textId="77777777" w:rsidR="004A0829" w:rsidRDefault="006205F8">
      <w:pPr>
        <w:spacing w:line="280" w:lineRule="atLeast"/>
      </w:pPr>
      <w:r>
        <w:rPr>
          <w:i/>
        </w:rPr>
        <w:t>[</w:t>
      </w:r>
      <w:r w:rsidR="00C00C3A" w:rsidRPr="00C00C3A">
        <w:rPr>
          <w:i/>
        </w:rPr>
        <w:t>If there are any relocations or</w:t>
      </w:r>
      <w:r w:rsidR="007D52DF">
        <w:rPr>
          <w:i/>
        </w:rPr>
        <w:t xml:space="preserve"> property</w:t>
      </w:r>
      <w:r w:rsidR="00C00C3A" w:rsidRPr="00C00C3A">
        <w:rPr>
          <w:i/>
        </w:rPr>
        <w:t xml:space="preserve"> acquisitio</w:t>
      </w:r>
      <w:r w:rsidR="0046239B">
        <w:rPr>
          <w:i/>
        </w:rPr>
        <w:t>ns</w:t>
      </w:r>
      <w:r w:rsidR="007D52DF">
        <w:rPr>
          <w:i/>
        </w:rPr>
        <w:t>, describe the type and amount of property being</w:t>
      </w:r>
      <w:r>
        <w:rPr>
          <w:i/>
        </w:rPr>
        <w:t xml:space="preserve"> acquired, describe how they</w:t>
      </w:r>
      <w:r w:rsidR="007D52DF">
        <w:rPr>
          <w:i/>
        </w:rPr>
        <w:t xml:space="preserve"> might</w:t>
      </w:r>
      <w:r w:rsidR="00E12586">
        <w:rPr>
          <w:i/>
        </w:rPr>
        <w:t xml:space="preserve"> affect the</w:t>
      </w:r>
      <w:r w:rsidR="007D52DF">
        <w:rPr>
          <w:i/>
        </w:rPr>
        <w:t xml:space="preserve"> property owners and</w:t>
      </w:r>
      <w:r w:rsidR="00E12586">
        <w:rPr>
          <w:i/>
        </w:rPr>
        <w:t xml:space="preserve"> </w:t>
      </w:r>
      <w:r w:rsidR="00E12586">
        <w:rPr>
          <w:i/>
        </w:rPr>
        <w:lastRenderedPageBreak/>
        <w:t>community</w:t>
      </w:r>
      <w:r w:rsidR="007D52DF">
        <w:rPr>
          <w:i/>
        </w:rPr>
        <w:t>,</w:t>
      </w:r>
      <w:r w:rsidR="00E12586">
        <w:rPr>
          <w:i/>
        </w:rPr>
        <w:t xml:space="preserve"> and</w:t>
      </w:r>
      <w:r w:rsidR="00C00C3A" w:rsidRPr="00C00C3A">
        <w:rPr>
          <w:i/>
        </w:rPr>
        <w:t xml:space="preserve"> </w:t>
      </w:r>
      <w:r w:rsidR="00C00C3A">
        <w:rPr>
          <w:i/>
        </w:rPr>
        <w:t>include a statement that they will be conducted in accordance with the Uniform Relocation Assistance and Real Property Acquisition Policies Act of 1970 as amended</w:t>
      </w:r>
      <w:r w:rsidR="00E12586">
        <w:rPr>
          <w:i/>
        </w:rPr>
        <w:t>.</w:t>
      </w:r>
      <w:r w:rsidR="002C7F44">
        <w:rPr>
          <w:i/>
        </w:rPr>
        <w:t>]</w:t>
      </w:r>
    </w:p>
    <w:p w14:paraId="5712FDF1" w14:textId="77777777" w:rsidR="005D1F00" w:rsidRDefault="005D1F00">
      <w:pPr>
        <w:spacing w:line="280" w:lineRule="atLeast"/>
      </w:pPr>
    </w:p>
    <w:p w14:paraId="0120101E" w14:textId="2C97CFFE" w:rsidR="00C00C3A" w:rsidRDefault="005D1F00">
      <w:pPr>
        <w:spacing w:line="280" w:lineRule="atLeast"/>
      </w:pPr>
      <w:r>
        <w:t>Project Benefits</w:t>
      </w:r>
    </w:p>
    <w:p w14:paraId="6F4E5ECD" w14:textId="71E1325B" w:rsidR="005D1F00" w:rsidRDefault="005D1F00">
      <w:pPr>
        <w:spacing w:line="280" w:lineRule="atLeast"/>
        <w:rPr>
          <w:ins w:id="1" w:author="Carle, Ashley" w:date="2020-03-05T11:10:00Z"/>
        </w:rPr>
      </w:pPr>
    </w:p>
    <w:p w14:paraId="6755CDDC" w14:textId="2B427984" w:rsidR="009301CD" w:rsidRDefault="009301CD">
      <w:pPr>
        <w:spacing w:line="280" w:lineRule="atLeast"/>
        <w:rPr>
          <w:i/>
        </w:rPr>
      </w:pPr>
      <w:r w:rsidRPr="00B253C1">
        <w:rPr>
          <w:i/>
        </w:rPr>
        <w:t>Include any benefits to the community</w:t>
      </w:r>
      <w:r>
        <w:rPr>
          <w:i/>
        </w:rPr>
        <w:t xml:space="preserve"> (businesses and residents)</w:t>
      </w:r>
      <w:r w:rsidRPr="00B253C1">
        <w:rPr>
          <w:i/>
        </w:rPr>
        <w:t xml:space="preserve"> such</w:t>
      </w:r>
      <w:r>
        <w:rPr>
          <w:i/>
        </w:rPr>
        <w:t xml:space="preserve"> as improved pedestrian safety. The benefit </w:t>
      </w:r>
      <w:proofErr w:type="gramStart"/>
      <w:r>
        <w:rPr>
          <w:i/>
        </w:rPr>
        <w:t>must be directly related</w:t>
      </w:r>
      <w:proofErr w:type="gramEnd"/>
      <w:r>
        <w:rPr>
          <w:i/>
        </w:rPr>
        <w:t xml:space="preserve"> to the impacts and may help mitigate the negative effects.  </w:t>
      </w:r>
    </w:p>
    <w:p w14:paraId="4D29E28D" w14:textId="77777777" w:rsidR="009301CD" w:rsidRDefault="009301CD">
      <w:pPr>
        <w:spacing w:line="280" w:lineRule="atLeast"/>
      </w:pPr>
    </w:p>
    <w:p w14:paraId="4616FF4E" w14:textId="77777777" w:rsidR="00C00C3A" w:rsidRPr="00F67F8F" w:rsidRDefault="00C00C3A">
      <w:pPr>
        <w:spacing w:line="280" w:lineRule="atLeast"/>
        <w:rPr>
          <w:u w:val="single"/>
        </w:rPr>
      </w:pPr>
      <w:r w:rsidRPr="00F67F8F">
        <w:rPr>
          <w:u w:val="single"/>
        </w:rPr>
        <w:t>Determination</w:t>
      </w:r>
    </w:p>
    <w:p w14:paraId="7B4D2AD8" w14:textId="34C51EA0" w:rsidR="00F67F8F" w:rsidRDefault="004353DE">
      <w:pPr>
        <w:pStyle w:val="MemoBodyText"/>
      </w:pPr>
      <w:r>
        <w:t>[</w:t>
      </w:r>
      <w:r w:rsidRPr="004353DE">
        <w:rPr>
          <w:i/>
        </w:rPr>
        <w:t>Use language found in the Determining Project Effects on EJ Populations.</w:t>
      </w:r>
      <w:r>
        <w:t>]</w:t>
      </w:r>
    </w:p>
    <w:p w14:paraId="5A71938F" w14:textId="77777777" w:rsidR="0046239B" w:rsidRDefault="0046239B">
      <w:pPr>
        <w:pStyle w:val="MemoBodyText"/>
      </w:pPr>
    </w:p>
    <w:p w14:paraId="5236AECA" w14:textId="77777777" w:rsidR="0046239B" w:rsidRDefault="0046239B">
      <w:pPr>
        <w:pStyle w:val="MemoBodyText"/>
      </w:pPr>
    </w:p>
    <w:p w14:paraId="16DC4D0F" w14:textId="77777777" w:rsidR="006D6477" w:rsidRDefault="0046239B">
      <w:pPr>
        <w:pStyle w:val="Level1"/>
        <w:ind w:left="0" w:firstLine="0"/>
      </w:pPr>
      <w:r>
        <w:t xml:space="preserve">Author’s initials: </w:t>
      </w:r>
      <w:r w:rsidR="00C73705">
        <w:t>Typist’s</w:t>
      </w:r>
      <w:r>
        <w:t xml:space="preserve"> i</w:t>
      </w:r>
      <w:r w:rsidR="00C73705">
        <w:t>nitials</w:t>
      </w:r>
    </w:p>
    <w:p w14:paraId="1C84EB7A" w14:textId="77777777" w:rsidR="00612339" w:rsidRDefault="00612339">
      <w:pPr>
        <w:pStyle w:val="MemoBodyText"/>
      </w:pPr>
      <w:r>
        <w:t>Attachments:</w:t>
      </w:r>
    </w:p>
    <w:p w14:paraId="324A758C" w14:textId="14831603" w:rsidR="009B362F" w:rsidRDefault="00612339">
      <w:pPr>
        <w:pStyle w:val="MemoBodyText"/>
      </w:pPr>
      <w:r>
        <w:tab/>
      </w:r>
      <w:r w:rsidR="00EF1242">
        <w:t>Vicinity map [project name]</w:t>
      </w:r>
    </w:p>
    <w:p w14:paraId="6D8C479C" w14:textId="77777777" w:rsidR="0068460E" w:rsidRDefault="009B362F">
      <w:pPr>
        <w:pStyle w:val="MemoBodyText"/>
      </w:pPr>
      <w:r>
        <w:tab/>
      </w:r>
      <w:r w:rsidR="00612339">
        <w:t>[</w:t>
      </w:r>
      <w:proofErr w:type="gramStart"/>
      <w:r w:rsidR="00612339" w:rsidRPr="00612339">
        <w:rPr>
          <w:i/>
        </w:rPr>
        <w:t>year</w:t>
      </w:r>
      <w:proofErr w:type="gramEnd"/>
      <w:r w:rsidR="00612339">
        <w:t>] Census Summary Report</w:t>
      </w:r>
    </w:p>
    <w:p w14:paraId="39A41E03" w14:textId="77777777" w:rsidR="00612339" w:rsidRDefault="00612339">
      <w:pPr>
        <w:pStyle w:val="MemoBodyText"/>
      </w:pPr>
      <w:r>
        <w:tab/>
      </w:r>
      <w:r w:rsidR="009B362F">
        <w:t>[</w:t>
      </w:r>
      <w:proofErr w:type="gramStart"/>
      <w:r w:rsidR="009B362F" w:rsidRPr="009B362F">
        <w:rPr>
          <w:i/>
        </w:rPr>
        <w:t>year-year</w:t>
      </w:r>
      <w:proofErr w:type="gramEnd"/>
      <w:r w:rsidR="009B362F">
        <w:t xml:space="preserve">] </w:t>
      </w:r>
      <w:r>
        <w:t>AC</w:t>
      </w:r>
      <w:r w:rsidR="009B362F">
        <w:t>S</w:t>
      </w:r>
      <w:r>
        <w:t xml:space="preserve"> Summary Report</w:t>
      </w:r>
    </w:p>
    <w:p w14:paraId="68203A1F" w14:textId="77777777" w:rsidR="00612339" w:rsidRDefault="00612339">
      <w:pPr>
        <w:pStyle w:val="MemoBodyText"/>
      </w:pPr>
      <w:r>
        <w:tab/>
        <w:t>[</w:t>
      </w:r>
      <w:proofErr w:type="gramStart"/>
      <w:r>
        <w:t>name</w:t>
      </w:r>
      <w:proofErr w:type="gramEnd"/>
      <w:r>
        <w:t xml:space="preserve">] Elementary School </w:t>
      </w:r>
      <w:r w:rsidR="002F597A">
        <w:t>OSPI Washington State Report Card Summary Report</w:t>
      </w:r>
      <w:r>
        <w:tab/>
      </w:r>
    </w:p>
    <w:sectPr w:rsidR="00612339" w:rsidSect="001C5495">
      <w:headerReference w:type="default" r:id="rId8"/>
      <w:headerReference w:type="first" r:id="rId9"/>
      <w:footerReference w:type="first" r:id="rId10"/>
      <w:pgSz w:w="12240" w:h="15840" w:code="1"/>
      <w:pgMar w:top="2700" w:right="1440" w:bottom="1080" w:left="2160" w:header="965" w:footer="547" w:gutter="0"/>
      <w:cols w:space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7E0ED" w16cid:durableId="21FA8A5F"/>
  <w16cid:commentId w16cid:paraId="718426C3" w16cid:durableId="222F2383"/>
  <w16cid:commentId w16cid:paraId="466DDB14" w16cid:durableId="222F27F5"/>
  <w16cid:commentId w16cid:paraId="5E23C89E" w16cid:durableId="21FA875D"/>
  <w16cid:commentId w16cid:paraId="10664105" w16cid:durableId="222F2385"/>
  <w16cid:commentId w16cid:paraId="41CCCEB3" w16cid:durableId="222F29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316E" w14:textId="77777777" w:rsidR="00991162" w:rsidRDefault="00991162">
      <w:pPr>
        <w:spacing w:line="240" w:lineRule="auto"/>
      </w:pPr>
      <w:r>
        <w:separator/>
      </w:r>
    </w:p>
  </w:endnote>
  <w:endnote w:type="continuationSeparator" w:id="0">
    <w:p w14:paraId="47CFF4C1" w14:textId="77777777" w:rsidR="00991162" w:rsidRDefault="0099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9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F738" w14:textId="77777777" w:rsidR="00991162" w:rsidRDefault="00991162">
    <w:pPr>
      <w:tabs>
        <w:tab w:val="left" w:pos="7560"/>
      </w:tabs>
      <w:jc w:val="right"/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900" w14:textId="77777777" w:rsidR="00991162" w:rsidRDefault="00991162">
      <w:pPr>
        <w:spacing w:line="240" w:lineRule="auto"/>
      </w:pPr>
      <w:r>
        <w:separator/>
      </w:r>
    </w:p>
  </w:footnote>
  <w:footnote w:type="continuationSeparator" w:id="0">
    <w:p w14:paraId="17F217AB" w14:textId="77777777" w:rsidR="00991162" w:rsidRDefault="00991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9BC" w14:textId="77777777" w:rsidR="00991162" w:rsidRDefault="00991162">
    <w:pPr>
      <w:pStyle w:val="MemoBodyText"/>
      <w:spacing w:before="480"/>
    </w:pPr>
    <w:proofErr w:type="spellStart"/>
    <w:r>
      <w:t>To_Project</w:t>
    </w:r>
    <w:proofErr w:type="spellEnd"/>
    <w:r>
      <w:t xml:space="preserve"> File</w:t>
    </w:r>
  </w:p>
  <w:p w14:paraId="2A634FF9" w14:textId="77777777" w:rsidR="00991162" w:rsidRDefault="00991162">
    <w:pPr>
      <w:pStyle w:val="MemoBodyText"/>
    </w:pPr>
    <w:proofErr w:type="spellStart"/>
    <w:r>
      <w:t>Date_Placeholder</w:t>
    </w:r>
    <w:proofErr w:type="spellEnd"/>
  </w:p>
  <w:p w14:paraId="3EFFD2A8" w14:textId="77777777" w:rsidR="00991162" w:rsidRDefault="00991162">
    <w:pPr>
      <w:pStyle w:val="MemoBodyText"/>
    </w:pPr>
    <w:r>
      <w:t xml:space="preserve">Page </w:t>
    </w: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AD13" w14:textId="77777777" w:rsidR="00991162" w:rsidRDefault="00991162">
    <w:pPr>
      <w:spacing w:before="80" w:line="280" w:lineRule="atLeast"/>
      <w:ind w:left="-810" w:right="-1080"/>
      <w:rPr>
        <w:rFonts w:ascii="Font193" w:hAnsi="Font193"/>
        <w:vanish/>
        <w:sz w:val="36"/>
      </w:rPr>
    </w:pPr>
    <w:r w:rsidRPr="006D6477">
      <w:rPr>
        <w:rFonts w:ascii="New York" w:hAnsi="New York"/>
      </w:rPr>
      <w:object w:dxaOrig="9660" w:dyaOrig="645" w14:anchorId="3026B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32.25pt">
          <v:imagedata r:id="rId1" o:title=""/>
        </v:shape>
        <o:OLEObject Type="Embed" ProgID="Word.Document.8" ShapeID="_x0000_i1025" DrawAspect="Content" ObjectID="_1653392512" r:id="rId2"/>
      </w:obje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e, Ashley">
    <w15:presenceInfo w15:providerId="AD" w15:userId="S-1-5-21-34999301-517364082-273882866-220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9"/>
    <w:rsid w:val="0001105C"/>
    <w:rsid w:val="000331CD"/>
    <w:rsid w:val="0005615B"/>
    <w:rsid w:val="00081BD9"/>
    <w:rsid w:val="000D3B38"/>
    <w:rsid w:val="001071D9"/>
    <w:rsid w:val="001155B5"/>
    <w:rsid w:val="001C5495"/>
    <w:rsid w:val="002264CA"/>
    <w:rsid w:val="00260B91"/>
    <w:rsid w:val="0029008F"/>
    <w:rsid w:val="002A25AF"/>
    <w:rsid w:val="002C7F44"/>
    <w:rsid w:val="002F597A"/>
    <w:rsid w:val="00320245"/>
    <w:rsid w:val="003D7EC6"/>
    <w:rsid w:val="003E0DBE"/>
    <w:rsid w:val="004353DE"/>
    <w:rsid w:val="0046239B"/>
    <w:rsid w:val="00470248"/>
    <w:rsid w:val="004A0829"/>
    <w:rsid w:val="004E39F9"/>
    <w:rsid w:val="004F0365"/>
    <w:rsid w:val="004F2A53"/>
    <w:rsid w:val="005400EA"/>
    <w:rsid w:val="0055217C"/>
    <w:rsid w:val="0058400D"/>
    <w:rsid w:val="005D00AA"/>
    <w:rsid w:val="005D1012"/>
    <w:rsid w:val="005D1F00"/>
    <w:rsid w:val="00612339"/>
    <w:rsid w:val="006205F8"/>
    <w:rsid w:val="00632C9F"/>
    <w:rsid w:val="00636A3F"/>
    <w:rsid w:val="00655938"/>
    <w:rsid w:val="0068460E"/>
    <w:rsid w:val="006D6477"/>
    <w:rsid w:val="006F7BA7"/>
    <w:rsid w:val="00720C99"/>
    <w:rsid w:val="007262C9"/>
    <w:rsid w:val="007269B4"/>
    <w:rsid w:val="007430E9"/>
    <w:rsid w:val="00790238"/>
    <w:rsid w:val="007D52DF"/>
    <w:rsid w:val="007F2FF7"/>
    <w:rsid w:val="0081591E"/>
    <w:rsid w:val="00822964"/>
    <w:rsid w:val="00884E66"/>
    <w:rsid w:val="008D2A1B"/>
    <w:rsid w:val="008F6B84"/>
    <w:rsid w:val="00915C3B"/>
    <w:rsid w:val="009301CD"/>
    <w:rsid w:val="00945D28"/>
    <w:rsid w:val="00991162"/>
    <w:rsid w:val="009A4330"/>
    <w:rsid w:val="009B362F"/>
    <w:rsid w:val="00A1113C"/>
    <w:rsid w:val="00A558DD"/>
    <w:rsid w:val="00A648AA"/>
    <w:rsid w:val="00A7352A"/>
    <w:rsid w:val="00AA1205"/>
    <w:rsid w:val="00B253C1"/>
    <w:rsid w:val="00B713BE"/>
    <w:rsid w:val="00C00C3A"/>
    <w:rsid w:val="00C15281"/>
    <w:rsid w:val="00C73705"/>
    <w:rsid w:val="00C810EB"/>
    <w:rsid w:val="00C82B23"/>
    <w:rsid w:val="00C95D68"/>
    <w:rsid w:val="00CD1F84"/>
    <w:rsid w:val="00CF6598"/>
    <w:rsid w:val="00D0100D"/>
    <w:rsid w:val="00DA6768"/>
    <w:rsid w:val="00DC30AD"/>
    <w:rsid w:val="00DC778A"/>
    <w:rsid w:val="00DD6D81"/>
    <w:rsid w:val="00E12586"/>
    <w:rsid w:val="00E85F00"/>
    <w:rsid w:val="00E95818"/>
    <w:rsid w:val="00EE02FF"/>
    <w:rsid w:val="00EF1242"/>
    <w:rsid w:val="00F01C78"/>
    <w:rsid w:val="00F07257"/>
    <w:rsid w:val="00F33F74"/>
    <w:rsid w:val="00F65251"/>
    <w:rsid w:val="00F67F8F"/>
    <w:rsid w:val="00F77D75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  <w14:docId w14:val="5AE2B74D"/>
  <w15:docId w15:val="{C5619C7E-802E-41C6-9CF0-9BB241B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77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semiHidden/>
    <w:rsid w:val="006D647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semiHidden/>
    <w:rsid w:val="006D6477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sid w:val="006D6477"/>
    <w:pPr>
      <w:spacing w:line="280" w:lineRule="atLeast"/>
    </w:pPr>
  </w:style>
  <w:style w:type="paragraph" w:customStyle="1" w:styleId="Level1">
    <w:name w:val="Level 1"/>
    <w:basedOn w:val="MemoBodyText"/>
    <w:rsid w:val="006D6477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rsid w:val="006D6477"/>
    <w:pPr>
      <w:tabs>
        <w:tab w:val="left" w:pos="1440"/>
      </w:tabs>
      <w:ind w:left="1440"/>
    </w:pPr>
  </w:style>
  <w:style w:type="table" w:styleId="TableGrid">
    <w:name w:val="Table Grid"/>
    <w:basedOn w:val="TableNormal"/>
    <w:uiPriority w:val="59"/>
    <w:rsid w:val="00C9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652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52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525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5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20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20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A1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C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229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rtcard.ospi.k12.wa.us/Search.aspx?searchTypeId=4&amp;searchStr=Sherida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ignv\Local%20Settings\Temporary%20Internet%20Files\Content.Outlook\16GEZS84\Memo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0C5D-EA15-4559-A650-B0B6B2B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MemoTemplate.dotx</Template>
  <TotalTime>17</TotalTime>
  <Pages>4</Pages>
  <Words>1014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Date_Placeholder</vt:lpstr>
      </vt:variant>
      <vt:variant>
        <vt:i4>0</vt:i4>
      </vt:variant>
    </vt:vector>
  </HeadingPairs>
  <TitlesOfParts>
    <vt:vector size="1" baseType="lpstr">
      <vt:lpstr>Example letter to file</vt:lpstr>
    </vt:vector>
  </TitlesOfParts>
  <Company>WSDOT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EJ Memo template</dc:title>
  <dc:subject>Example letter to file</dc:subject>
  <dc:creator>WSDOT -- Environmental Services -- NEPA/SEPA Compliance</dc:creator>
  <cp:lastModifiedBy>Carle, Ashley</cp:lastModifiedBy>
  <cp:revision>6</cp:revision>
  <cp:lastPrinted>1999-06-02T00:12:00Z</cp:lastPrinted>
  <dcterms:created xsi:type="dcterms:W3CDTF">2020-04-13T13:28:00Z</dcterms:created>
  <dcterms:modified xsi:type="dcterms:W3CDTF">2020-06-11T21:55:00Z</dcterms:modified>
</cp:coreProperties>
</file>