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163" w:rsidRPr="007E5A93" w:rsidRDefault="00AD5163" w:rsidP="00AD5163">
      <w:pPr>
        <w:pStyle w:val="H2"/>
        <w:rPr>
          <w:ins w:id="0" w:author="Howe, Rebecca" w:date="2017-11-30T14:20:00Z"/>
        </w:rPr>
      </w:pPr>
      <w:ins w:id="1" w:author="Howe, Rebecca" w:date="2017-11-30T14:20:00Z">
        <w:r w:rsidRPr="007E5A93">
          <w:rPr>
            <w:kern w:val="0"/>
          </w:rPr>
          <w:fldChar w:fldCharType="begin"/>
        </w:r>
        <w:proofErr w:type="spellStart"/>
        <w:proofErr w:type="gramStart"/>
        <w:r w:rsidRPr="007E5A93">
          <w:rPr>
            <w:kern w:val="0"/>
          </w:rPr>
          <w:instrText>tc</w:instrText>
        </w:r>
        <w:proofErr w:type="spellEnd"/>
        <w:proofErr w:type="gramEnd"/>
        <w:r w:rsidRPr="007E5A93">
          <w:rPr>
            <w:kern w:val="0"/>
          </w:rPr>
          <w:instrText xml:space="preserve"> "Requirements For Nondiscrimination"</w:instrText>
        </w:r>
        <w:r w:rsidRPr="007E5A93">
          <w:rPr>
            <w:kern w:val="0"/>
          </w:rPr>
          <w:fldChar w:fldCharType="end"/>
        </w:r>
        <w:r w:rsidRPr="007E5A93">
          <w:rPr>
            <w:kern w:val="0"/>
          </w:rPr>
          <w:t xml:space="preserve">Requirements </w:t>
        </w:r>
        <w:r>
          <w:rPr>
            <w:kern w:val="0"/>
          </w:rPr>
          <w:t>f</w:t>
        </w:r>
        <w:r w:rsidRPr="007E5A93">
          <w:rPr>
            <w:kern w:val="0"/>
          </w:rPr>
          <w:t>or Nondiscrimination</w:t>
        </w:r>
      </w:ins>
    </w:p>
    <w:p w:rsidR="00106234" w:rsidRDefault="00106234">
      <w:pPr>
        <w:rPr>
          <w:ins w:id="2" w:author="Howe, Rebecca" w:date="2017-11-30T14:21:00Z"/>
        </w:rPr>
      </w:pPr>
    </w:p>
    <w:p w:rsidR="00AD5163" w:rsidRDefault="00AD5163" w:rsidP="00AD5163">
      <w:pPr>
        <w:pStyle w:val="H3"/>
        <w:rPr>
          <w:ins w:id="3" w:author="Howe, Rebecca" w:date="2017-11-30T14:22:00Z"/>
        </w:rPr>
      </w:pPr>
      <w:ins w:id="4" w:author="Howe, Rebecca" w:date="2017-11-30T14:21:00Z">
        <w:r>
          <w:fldChar w:fldCharType="begin"/>
        </w:r>
        <w:r>
          <w:instrText xml:space="preserve"> TC "Contractual Requirements" </w:instrText>
        </w:r>
        <w:r>
          <w:fldChar w:fldCharType="end"/>
        </w:r>
        <w:r>
          <w:t>Contractual Requirements</w:t>
        </w:r>
      </w:ins>
    </w:p>
    <w:p w:rsidR="00AD5163" w:rsidRDefault="00810B4A" w:rsidP="00AD5163">
      <w:pPr>
        <w:pStyle w:val="T2"/>
        <w:rPr>
          <w:ins w:id="5" w:author="Howe, Rebecca" w:date="2017-11-30T14:22:00Z"/>
          <w:rFonts w:cs="Arial"/>
        </w:rPr>
      </w:pPr>
      <w:ins w:id="6" w:author="Howe, Rebecca" w:date="2017-11-30T14:28:00Z">
        <w:r>
          <w:rPr>
            <w:rFonts w:cs="Arial"/>
          </w:rPr>
          <w:t>I</w:t>
        </w:r>
      </w:ins>
      <w:ins w:id="7" w:author="Howe, Rebecca" w:date="2017-11-30T14:22:00Z">
        <w:r w:rsidR="00AD5163">
          <w:rPr>
            <w:rFonts w:cs="Arial"/>
          </w:rPr>
          <w:t>tem</w:t>
        </w:r>
      </w:ins>
      <w:ins w:id="8" w:author="Howe, Rebecca" w:date="2017-11-30T14:29:00Z">
        <w:r>
          <w:rPr>
            <w:rFonts w:cs="Arial"/>
          </w:rPr>
          <w:t xml:space="preserve"> number</w:t>
        </w:r>
      </w:ins>
      <w:ins w:id="9" w:author="Howe, Rebecca" w:date="2017-11-30T14:23:00Z">
        <w:r>
          <w:rPr>
            <w:rFonts w:cs="Arial"/>
          </w:rPr>
          <w:t xml:space="preserve">s 1 through </w:t>
        </w:r>
        <w:r w:rsidR="00AD5163">
          <w:rPr>
            <w:rFonts w:cs="Arial"/>
          </w:rPr>
          <w:t xml:space="preserve">9 </w:t>
        </w:r>
      </w:ins>
      <w:ins w:id="10" w:author="Howe, Rebecca" w:date="2017-11-30T14:28:00Z">
        <w:r>
          <w:rPr>
            <w:rFonts w:cs="Arial"/>
          </w:rPr>
          <w:t xml:space="preserve">of Section 1-07.11(2) </w:t>
        </w:r>
      </w:ins>
      <w:ins w:id="11" w:author="Howe, Rebecca" w:date="2017-11-30T14:23:00Z">
        <w:r w:rsidR="00AD5163">
          <w:rPr>
            <w:rFonts w:cs="Arial"/>
          </w:rPr>
          <w:t xml:space="preserve">are renumbered to </w:t>
        </w:r>
        <w:proofErr w:type="gramStart"/>
        <w:r w:rsidR="00AD5163">
          <w:rPr>
            <w:rFonts w:cs="Arial"/>
          </w:rPr>
          <w:t>2</w:t>
        </w:r>
      </w:ins>
      <w:proofErr w:type="gramEnd"/>
      <w:ins w:id="12" w:author="Howe, Rebecca" w:date="2017-11-30T14:29:00Z">
        <w:r>
          <w:rPr>
            <w:rFonts w:cs="Arial"/>
          </w:rPr>
          <w:t xml:space="preserve"> through</w:t>
        </w:r>
      </w:ins>
      <w:ins w:id="13" w:author="Howe, Rebecca" w:date="2017-11-30T14:33:00Z">
        <w:r w:rsidR="003B1F23">
          <w:rPr>
            <w:rFonts w:cs="Arial"/>
          </w:rPr>
          <w:t xml:space="preserve"> </w:t>
        </w:r>
      </w:ins>
      <w:ins w:id="14" w:author="Howe, Rebecca" w:date="2017-11-30T14:23:00Z">
        <w:r w:rsidR="00AD5163">
          <w:rPr>
            <w:rFonts w:cs="Arial"/>
          </w:rPr>
          <w:t>10, respectively.</w:t>
        </w:r>
      </w:ins>
    </w:p>
    <w:p w:rsidR="00AD5163" w:rsidRDefault="00AD5163" w:rsidP="00AD5163">
      <w:pPr>
        <w:pStyle w:val="T2"/>
        <w:rPr>
          <w:ins w:id="15" w:author="Howe, Rebecca" w:date="2017-11-30T14:22:00Z"/>
          <w:rFonts w:cs="Arial"/>
        </w:rPr>
      </w:pPr>
    </w:p>
    <w:p w:rsidR="00AD5163" w:rsidRDefault="00AD5163" w:rsidP="00AD5163">
      <w:pPr>
        <w:pStyle w:val="T2"/>
        <w:rPr>
          <w:ins w:id="16" w:author="Howe, Rebecca" w:date="2017-11-30T14:23:00Z"/>
          <w:rFonts w:cs="Arial"/>
        </w:rPr>
      </w:pPr>
      <w:ins w:id="17" w:author="Howe, Rebecca" w:date="2017-11-30T14:23:00Z">
        <w:r>
          <w:rPr>
            <w:rFonts w:cs="Arial"/>
          </w:rPr>
          <w:t xml:space="preserve">The following </w:t>
        </w:r>
        <w:proofErr w:type="gramStart"/>
        <w:r>
          <w:rPr>
            <w:rFonts w:cs="Arial"/>
          </w:rPr>
          <w:t>is inserted</w:t>
        </w:r>
        <w:proofErr w:type="gramEnd"/>
        <w:r>
          <w:rPr>
            <w:rFonts w:cs="Arial"/>
          </w:rPr>
          <w:t xml:space="preserve"> </w:t>
        </w:r>
      </w:ins>
      <w:ins w:id="18" w:author="Howe, Rebecca" w:date="2017-11-30T14:29:00Z">
        <w:r w:rsidR="00810B4A">
          <w:rPr>
            <w:rFonts w:cs="Arial"/>
          </w:rPr>
          <w:t>befor</w:t>
        </w:r>
      </w:ins>
      <w:ins w:id="19" w:author="Howe, Rebecca" w:date="2017-11-30T14:23:00Z">
        <w:r>
          <w:rPr>
            <w:rFonts w:cs="Arial"/>
          </w:rPr>
          <w:t xml:space="preserve">e item number 2 of </w:t>
        </w:r>
      </w:ins>
      <w:ins w:id="20" w:author="Howe, Rebecca" w:date="2017-11-30T14:22:00Z">
        <w:r w:rsidRPr="00255157">
          <w:rPr>
            <w:rFonts w:cs="Arial"/>
          </w:rPr>
          <w:t>Section 1-07.</w:t>
        </w:r>
        <w:r>
          <w:rPr>
            <w:rFonts w:cs="Arial"/>
          </w:rPr>
          <w:t>11(2</w:t>
        </w:r>
        <w:r w:rsidRPr="00255157">
          <w:rPr>
            <w:rFonts w:cs="Arial"/>
          </w:rPr>
          <w:t>):</w:t>
        </w:r>
      </w:ins>
    </w:p>
    <w:p w:rsidR="00AD5163" w:rsidRDefault="00AD5163" w:rsidP="00AD5163">
      <w:pPr>
        <w:pStyle w:val="T2"/>
        <w:rPr>
          <w:ins w:id="21" w:author="Howe, Rebecca" w:date="2017-11-30T14:23:00Z"/>
          <w:rFonts w:cs="Arial"/>
        </w:rPr>
      </w:pPr>
    </w:p>
    <w:p w:rsidR="00AD5163" w:rsidRPr="00BF43AA" w:rsidRDefault="00AD5163" w:rsidP="00AD5163">
      <w:pPr>
        <w:pStyle w:val="T3"/>
        <w:rPr>
          <w:ins w:id="22" w:author="Howe, Rebecca" w:date="2017-11-30T14:23:00Z"/>
          <w:rFonts w:cs="Arial"/>
        </w:rPr>
      </w:pPr>
      <w:ins w:id="23" w:author="Howe, Rebecca" w:date="2017-11-30T14:23:00Z">
        <w:r w:rsidRPr="00BF43AA">
          <w:rPr>
            <w:rFonts w:cs="Arial"/>
          </w:rPr>
          <w:t>(</w:t>
        </w:r>
        <w:r>
          <w:rPr>
            <w:rFonts w:cs="Arial"/>
          </w:rPr>
          <w:t>******</w:t>
        </w:r>
        <w:r w:rsidRPr="00BF43AA">
          <w:rPr>
            <w:rFonts w:cs="Arial"/>
          </w:rPr>
          <w:t>)</w:t>
        </w:r>
      </w:ins>
    </w:p>
    <w:p w:rsidR="00AD5163" w:rsidRDefault="00AD5163">
      <w:pPr>
        <w:pStyle w:val="N3"/>
        <w:rPr>
          <w:ins w:id="24" w:author="Howe, Rebecca" w:date="2017-11-30T14:25:00Z"/>
        </w:rPr>
        <w:pPrChange w:id="25" w:author="Howe, Rebecca" w:date="2017-11-30T14:25:00Z">
          <w:pPr>
            <w:pStyle w:val="T3"/>
          </w:pPr>
        </w:pPrChange>
      </w:pPr>
      <w:ins w:id="26" w:author="Howe, Rebecca" w:date="2017-11-30T14:25:00Z">
        <w:r>
          <w:t>1.</w:t>
        </w:r>
        <w:r>
          <w:tab/>
        </w:r>
        <w:r w:rsidRPr="00AD5163">
          <w:t>The Contractor shall maintain a Work site that is free of harassment, humiliation, fear, hostility and intimidation at all times. Behaviors t</w:t>
        </w:r>
        <w:r>
          <w:t>hat violate this requirement in</w:t>
        </w:r>
        <w:r w:rsidRPr="00AD5163">
          <w:t xml:space="preserve">clude but are not limited </w:t>
        </w:r>
        <w:proofErr w:type="gramStart"/>
        <w:r w:rsidRPr="00AD5163">
          <w:t>to</w:t>
        </w:r>
        <w:proofErr w:type="gramEnd"/>
        <w:r w:rsidRPr="00AD5163">
          <w:t>:</w:t>
        </w:r>
      </w:ins>
    </w:p>
    <w:p w:rsidR="00AD5163" w:rsidRDefault="00AD5163">
      <w:pPr>
        <w:pStyle w:val="N3"/>
        <w:rPr>
          <w:ins w:id="27" w:author="Howe, Rebecca" w:date="2017-11-30T14:25:00Z"/>
        </w:rPr>
        <w:pPrChange w:id="28" w:author="Howe, Rebecca" w:date="2017-11-30T14:25:00Z">
          <w:pPr>
            <w:pStyle w:val="T3"/>
          </w:pPr>
        </w:pPrChange>
      </w:pPr>
    </w:p>
    <w:p w:rsidR="00AD5163" w:rsidRPr="00AD5163" w:rsidRDefault="00AD5163">
      <w:pPr>
        <w:pStyle w:val="N4"/>
        <w:rPr>
          <w:ins w:id="29" w:author="Howe, Rebecca" w:date="2017-11-30T14:25:00Z"/>
        </w:rPr>
        <w:pPrChange w:id="30" w:author="Howe, Rebecca" w:date="2017-11-30T14:25:00Z">
          <w:pPr>
            <w:pStyle w:val="T3"/>
          </w:pPr>
        </w:pPrChange>
      </w:pPr>
      <w:ins w:id="31" w:author="Howe, Rebecca" w:date="2017-11-30T14:25:00Z">
        <w:r>
          <w:t>a.</w:t>
        </w:r>
        <w:r>
          <w:tab/>
        </w:r>
        <w:r w:rsidRPr="00AD5163">
          <w:t>Persistent conduct that is offensive and unwelcome.</w:t>
        </w:r>
      </w:ins>
    </w:p>
    <w:p w:rsidR="00AD5163" w:rsidRDefault="00AD5163">
      <w:pPr>
        <w:pStyle w:val="N4"/>
        <w:rPr>
          <w:ins w:id="32" w:author="Howe, Rebecca" w:date="2017-11-30T14:25:00Z"/>
        </w:rPr>
        <w:pPrChange w:id="33" w:author="Howe, Rebecca" w:date="2017-11-30T14:25:00Z">
          <w:pPr>
            <w:pStyle w:val="T3"/>
          </w:pPr>
        </w:pPrChange>
      </w:pPr>
    </w:p>
    <w:p w:rsidR="00AD5163" w:rsidRDefault="00AD5163">
      <w:pPr>
        <w:pStyle w:val="N4"/>
        <w:rPr>
          <w:ins w:id="34" w:author="Howe, Rebecca" w:date="2017-11-30T14:25:00Z"/>
        </w:rPr>
        <w:pPrChange w:id="35" w:author="Howe, Rebecca" w:date="2017-11-30T14:25:00Z">
          <w:pPr>
            <w:pStyle w:val="T3"/>
          </w:pPr>
        </w:pPrChange>
      </w:pPr>
      <w:ins w:id="36" w:author="Howe, Rebecca" w:date="2017-11-30T14:25:00Z">
        <w:r>
          <w:t>b.</w:t>
        </w:r>
        <w:r>
          <w:tab/>
        </w:r>
        <w:r w:rsidRPr="00AD5163">
          <w:t xml:space="preserve">Conduct that </w:t>
        </w:r>
        <w:proofErr w:type="gramStart"/>
        <w:r w:rsidRPr="00AD5163">
          <w:t>is considered</w:t>
        </w:r>
        <w:proofErr w:type="gramEnd"/>
        <w:r w:rsidRPr="00AD5163">
          <w:t xml:space="preserve"> to be hazing.</w:t>
        </w:r>
      </w:ins>
    </w:p>
    <w:p w:rsidR="00AD5163" w:rsidRDefault="00AD5163">
      <w:pPr>
        <w:pStyle w:val="N4"/>
        <w:rPr>
          <w:ins w:id="37" w:author="Howe, Rebecca" w:date="2017-11-30T14:25:00Z"/>
        </w:rPr>
        <w:pPrChange w:id="38" w:author="Howe, Rebecca" w:date="2017-11-30T14:25:00Z">
          <w:pPr>
            <w:pStyle w:val="T3"/>
          </w:pPr>
        </w:pPrChange>
      </w:pPr>
    </w:p>
    <w:p w:rsidR="00AD5163" w:rsidRDefault="00AD5163">
      <w:pPr>
        <w:pStyle w:val="N4"/>
        <w:rPr>
          <w:ins w:id="39" w:author="Howe, Rebecca" w:date="2017-11-30T14:25:00Z"/>
        </w:rPr>
        <w:pPrChange w:id="40" w:author="Howe, Rebecca" w:date="2017-11-30T14:25:00Z">
          <w:pPr>
            <w:pStyle w:val="T3"/>
          </w:pPr>
        </w:pPrChange>
      </w:pPr>
      <w:proofErr w:type="gramStart"/>
      <w:ins w:id="41" w:author="Howe, Rebecca" w:date="2017-11-30T14:25:00Z">
        <w:r>
          <w:t>c</w:t>
        </w:r>
        <w:proofErr w:type="gramEnd"/>
        <w:r>
          <w:t>.</w:t>
        </w:r>
        <w:r>
          <w:tab/>
        </w:r>
      </w:ins>
      <w:ins w:id="42" w:author="Howe, Rebecca" w:date="2017-11-30T14:26:00Z">
        <w:r w:rsidRPr="00AD5163">
          <w:t>Jokes about race, gender, or sexuality that are offensive.</w:t>
        </w:r>
      </w:ins>
    </w:p>
    <w:p w:rsidR="00AD5163" w:rsidRDefault="00AD5163">
      <w:pPr>
        <w:pStyle w:val="N4"/>
        <w:rPr>
          <w:ins w:id="43" w:author="Howe, Rebecca" w:date="2017-11-30T14:25:00Z"/>
        </w:rPr>
        <w:pPrChange w:id="44" w:author="Howe, Rebecca" w:date="2017-11-30T14:25:00Z">
          <w:pPr>
            <w:pStyle w:val="T3"/>
          </w:pPr>
        </w:pPrChange>
      </w:pPr>
    </w:p>
    <w:p w:rsidR="00AD5163" w:rsidRDefault="00AD5163">
      <w:pPr>
        <w:pStyle w:val="N4"/>
        <w:rPr>
          <w:ins w:id="45" w:author="Howe, Rebecca" w:date="2017-11-30T14:25:00Z"/>
        </w:rPr>
        <w:pPrChange w:id="46" w:author="Howe, Rebecca" w:date="2017-11-30T14:25:00Z">
          <w:pPr>
            <w:pStyle w:val="T3"/>
          </w:pPr>
        </w:pPrChange>
      </w:pPr>
      <w:ins w:id="47" w:author="Howe, Rebecca" w:date="2017-11-30T14:25:00Z">
        <w:r>
          <w:t>d.</w:t>
        </w:r>
        <w:r>
          <w:tab/>
        </w:r>
      </w:ins>
      <w:ins w:id="48" w:author="Howe, Rebecca" w:date="2017-11-30T14:26:00Z">
        <w:r w:rsidRPr="00AD5163">
          <w:t>Unwelcome, unwanted, rude or</w:t>
        </w:r>
        <w:bookmarkStart w:id="49" w:name="_GoBack"/>
        <w:bookmarkEnd w:id="49"/>
        <w:r w:rsidRPr="00AD5163">
          <w:t xml:space="preserve"> offensive conduct or advances of a sexual nature which interferes with a person’s ability to perform their job or creates an intimidating, hostile, or offensive work environment.</w:t>
        </w:r>
      </w:ins>
    </w:p>
    <w:p w:rsidR="00AD5163" w:rsidRDefault="00AD5163">
      <w:pPr>
        <w:pStyle w:val="N4"/>
        <w:rPr>
          <w:ins w:id="50" w:author="Howe, Rebecca" w:date="2017-11-30T14:25:00Z"/>
        </w:rPr>
        <w:pPrChange w:id="51" w:author="Howe, Rebecca" w:date="2017-11-30T14:25:00Z">
          <w:pPr>
            <w:pStyle w:val="T3"/>
          </w:pPr>
        </w:pPrChange>
      </w:pPr>
    </w:p>
    <w:p w:rsidR="00AD5163" w:rsidRDefault="00AD5163">
      <w:pPr>
        <w:pStyle w:val="N4"/>
        <w:rPr>
          <w:ins w:id="52" w:author="Howe, Rebecca" w:date="2017-11-30T14:25:00Z"/>
        </w:rPr>
        <w:pPrChange w:id="53" w:author="Howe, Rebecca" w:date="2017-11-30T14:25:00Z">
          <w:pPr>
            <w:pStyle w:val="T3"/>
          </w:pPr>
        </w:pPrChange>
      </w:pPr>
      <w:ins w:id="54" w:author="Howe, Rebecca" w:date="2017-11-30T14:25:00Z">
        <w:r>
          <w:t>e.</w:t>
        </w:r>
        <w:r>
          <w:tab/>
        </w:r>
      </w:ins>
      <w:ins w:id="55" w:author="Howe, Rebecca" w:date="2017-11-30T14:26:00Z">
        <w:r w:rsidRPr="00AD5163">
          <w:t>Language or conduct that is offensive, threatening, intimidating or hostile based on race, gender, or sexual orientation.</w:t>
        </w:r>
      </w:ins>
    </w:p>
    <w:p w:rsidR="00AD5163" w:rsidRDefault="00AD5163">
      <w:pPr>
        <w:pStyle w:val="N4"/>
        <w:rPr>
          <w:ins w:id="56" w:author="Howe, Rebecca" w:date="2017-11-30T14:25:00Z"/>
        </w:rPr>
        <w:pPrChange w:id="57" w:author="Howe, Rebecca" w:date="2017-11-30T14:25:00Z">
          <w:pPr>
            <w:pStyle w:val="T3"/>
          </w:pPr>
        </w:pPrChange>
      </w:pPr>
    </w:p>
    <w:p w:rsidR="00AD5163" w:rsidRDefault="00AD5163">
      <w:pPr>
        <w:pStyle w:val="N4"/>
        <w:rPr>
          <w:ins w:id="58" w:author="Howe, Rebecca" w:date="2017-11-30T14:24:00Z"/>
        </w:rPr>
        <w:pPrChange w:id="59" w:author="Howe, Rebecca" w:date="2017-11-30T14:25:00Z">
          <w:pPr>
            <w:pStyle w:val="T3"/>
          </w:pPr>
        </w:pPrChange>
      </w:pPr>
      <w:ins w:id="60" w:author="Howe, Rebecca" w:date="2017-11-30T14:25:00Z">
        <w:r>
          <w:t>f.</w:t>
        </w:r>
        <w:r>
          <w:tab/>
        </w:r>
      </w:ins>
      <w:ins w:id="61" w:author="Howe, Rebecca" w:date="2017-11-30T14:26:00Z">
        <w:r w:rsidRPr="00AD5163">
          <w:t xml:space="preserve">Repeating rumors about individuals in the Work Site that are considered </w:t>
        </w:r>
        <w:proofErr w:type="gramStart"/>
        <w:r w:rsidRPr="00AD5163">
          <w:t>to be harassing</w:t>
        </w:r>
        <w:proofErr w:type="gramEnd"/>
        <w:r w:rsidRPr="00AD5163">
          <w:t xml:space="preserve"> or harmful to the individual’s reputation.</w:t>
        </w:r>
      </w:ins>
    </w:p>
    <w:p w:rsidR="00AD5163" w:rsidRPr="00255157" w:rsidRDefault="00AD5163" w:rsidP="00AD5163">
      <w:pPr>
        <w:pStyle w:val="T2"/>
        <w:rPr>
          <w:ins w:id="62" w:author="Howe, Rebecca" w:date="2017-11-30T14:22:00Z"/>
          <w:rFonts w:cs="Arial"/>
        </w:rPr>
      </w:pPr>
    </w:p>
    <w:p w:rsidR="00AD5163" w:rsidRDefault="00AD5163" w:rsidP="00AD5163">
      <w:pPr>
        <w:pStyle w:val="H3"/>
        <w:rPr>
          <w:ins w:id="63" w:author="Howe, Rebecca" w:date="2017-11-30T14:26:00Z"/>
        </w:rPr>
      </w:pPr>
      <w:ins w:id="64" w:author="Howe, Rebecca" w:date="2017-11-30T14:21:00Z">
        <w:r>
          <w:fldChar w:fldCharType="begin"/>
        </w:r>
        <w:r>
          <w:instrText xml:space="preserve"> TC "Sanctions" </w:instrText>
        </w:r>
        <w:r>
          <w:fldChar w:fldCharType="end"/>
        </w:r>
        <w:r>
          <w:t>Sanctions</w:t>
        </w:r>
      </w:ins>
    </w:p>
    <w:p w:rsidR="00AD5163" w:rsidRDefault="00AD5163">
      <w:pPr>
        <w:pStyle w:val="T2"/>
        <w:rPr>
          <w:ins w:id="65" w:author="Howe, Rebecca" w:date="2017-11-30T14:26:00Z"/>
        </w:rPr>
        <w:pPrChange w:id="66" w:author="Howe, Rebecca" w:date="2017-11-30T14:26:00Z">
          <w:pPr>
            <w:pStyle w:val="H3"/>
          </w:pPr>
        </w:pPrChange>
      </w:pPr>
      <w:ins w:id="67" w:author="Howe, Rebecca" w:date="2017-11-30T14:26:00Z">
        <w:r>
          <w:t xml:space="preserve">Section 1-07.11(5) </w:t>
        </w:r>
        <w:proofErr w:type="gramStart"/>
        <w:r>
          <w:t xml:space="preserve">is </w:t>
        </w:r>
      </w:ins>
      <w:ins w:id="68" w:author="Howe, Rebecca" w:date="2017-11-30T14:27:00Z">
        <w:r>
          <w:t>sup</w:t>
        </w:r>
      </w:ins>
      <w:ins w:id="69" w:author="Howe, Rebecca" w:date="2017-11-30T14:26:00Z">
        <w:r>
          <w:t>plemented</w:t>
        </w:r>
        <w:proofErr w:type="gramEnd"/>
        <w:r>
          <w:t xml:space="preserve"> with the following:</w:t>
        </w:r>
      </w:ins>
    </w:p>
    <w:p w:rsidR="00AD5163" w:rsidRDefault="00AD5163">
      <w:pPr>
        <w:pStyle w:val="T2"/>
        <w:rPr>
          <w:ins w:id="70" w:author="Howe, Rebecca" w:date="2017-11-30T14:27:00Z"/>
        </w:rPr>
        <w:pPrChange w:id="71" w:author="Howe, Rebecca" w:date="2017-11-30T14:26:00Z">
          <w:pPr>
            <w:pStyle w:val="H3"/>
          </w:pPr>
        </w:pPrChange>
      </w:pPr>
    </w:p>
    <w:p w:rsidR="00F4794C" w:rsidRDefault="00F4794C">
      <w:pPr>
        <w:pStyle w:val="T3"/>
        <w:rPr>
          <w:ins w:id="72" w:author="Howe, Rebecca" w:date="2017-12-07T13:26:00Z"/>
        </w:rPr>
        <w:pPrChange w:id="73" w:author="Howe, Rebecca" w:date="2017-11-30T14:27:00Z">
          <w:pPr>
            <w:pStyle w:val="H3"/>
          </w:pPr>
        </w:pPrChange>
      </w:pPr>
      <w:ins w:id="74" w:author="Howe, Rebecca" w:date="2017-12-07T13:26:00Z">
        <w:r>
          <w:t>(******)</w:t>
        </w:r>
      </w:ins>
    </w:p>
    <w:p w:rsidR="00AD5163" w:rsidRDefault="00AD5163">
      <w:pPr>
        <w:pStyle w:val="T3"/>
        <w:rPr>
          <w:ins w:id="75" w:author="Howe, Rebecca" w:date="2017-11-30T14:27:00Z"/>
        </w:rPr>
        <w:pPrChange w:id="76" w:author="Howe, Rebecca" w:date="2017-11-30T14:27:00Z">
          <w:pPr>
            <w:pStyle w:val="H3"/>
          </w:pPr>
        </w:pPrChange>
      </w:pPr>
      <w:ins w:id="77" w:author="Howe, Rebecca" w:date="2017-11-30T14:27:00Z">
        <w:r w:rsidRPr="00AD5163">
          <w:t>Immediately upon the Engineer’s request, the Contractor shall remove from the Work site any employee engaging in behaviors that promote harassment, humiliation, fear or intimidation including but not limited to those described in these specifications.</w:t>
        </w:r>
      </w:ins>
    </w:p>
    <w:p w:rsidR="00AD5163" w:rsidRPr="006D5B9C" w:rsidRDefault="00AD5163">
      <w:pPr>
        <w:pStyle w:val="T2"/>
        <w:rPr>
          <w:ins w:id="78" w:author="Howe, Rebecca" w:date="2017-11-30T14:21:00Z"/>
        </w:rPr>
        <w:pPrChange w:id="79" w:author="Howe, Rebecca" w:date="2017-11-30T14:26:00Z">
          <w:pPr>
            <w:pStyle w:val="H3"/>
          </w:pPr>
        </w:pPrChange>
      </w:pPr>
    </w:p>
    <w:p w:rsidR="00AD5163" w:rsidRPr="006D5B9C" w:rsidRDefault="00AD5163" w:rsidP="00AD5163">
      <w:pPr>
        <w:pStyle w:val="H3"/>
        <w:rPr>
          <w:ins w:id="80" w:author="Howe, Rebecca" w:date="2017-11-30T14:21:00Z"/>
        </w:rPr>
      </w:pPr>
      <w:ins w:id="81" w:author="Howe, Rebecca" w:date="2017-11-30T14:21:00Z">
        <w:r>
          <w:fldChar w:fldCharType="begin"/>
        </w:r>
        <w:r>
          <w:instrText xml:space="preserve"> TC "Incorporation of Provisions" </w:instrText>
        </w:r>
        <w:r>
          <w:fldChar w:fldCharType="end"/>
        </w:r>
      </w:ins>
      <w:ins w:id="82" w:author="Howe, Rebecca" w:date="2017-11-30T14:22:00Z">
        <w:r>
          <w:t>Incorporation of Provisions</w:t>
        </w:r>
      </w:ins>
    </w:p>
    <w:p w:rsidR="00AD5163" w:rsidRDefault="00AD5163">
      <w:pPr>
        <w:pStyle w:val="T2"/>
        <w:rPr>
          <w:ins w:id="83" w:author="Howe, Rebecca" w:date="2017-11-30T14:27:00Z"/>
        </w:rPr>
        <w:pPrChange w:id="84" w:author="Howe, Rebecca" w:date="2017-11-30T14:27:00Z">
          <w:pPr>
            <w:pStyle w:val="H3"/>
          </w:pPr>
        </w:pPrChange>
      </w:pPr>
      <w:ins w:id="85" w:author="Howe, Rebecca" w:date="2017-11-30T14:27:00Z">
        <w:r>
          <w:t xml:space="preserve">The first sentence of Section 1-07.11(6) </w:t>
        </w:r>
        <w:proofErr w:type="gramStart"/>
        <w:r>
          <w:t>is revised</w:t>
        </w:r>
        <w:proofErr w:type="gramEnd"/>
        <w:r>
          <w:t xml:space="preserve"> to read:</w:t>
        </w:r>
      </w:ins>
    </w:p>
    <w:p w:rsidR="00AD5163" w:rsidRDefault="00AD5163">
      <w:pPr>
        <w:pStyle w:val="T2"/>
        <w:rPr>
          <w:ins w:id="86" w:author="Howe, Rebecca" w:date="2017-11-30T14:27:00Z"/>
        </w:rPr>
        <w:pPrChange w:id="87" w:author="Howe, Rebecca" w:date="2017-11-30T14:27:00Z">
          <w:pPr>
            <w:pStyle w:val="H3"/>
          </w:pPr>
        </w:pPrChange>
      </w:pPr>
    </w:p>
    <w:p w:rsidR="00F4794C" w:rsidRDefault="00F4794C">
      <w:pPr>
        <w:pStyle w:val="T3"/>
        <w:rPr>
          <w:ins w:id="88" w:author="Howe, Rebecca" w:date="2017-12-07T13:26:00Z"/>
        </w:rPr>
        <w:pPrChange w:id="89" w:author="Howe, Rebecca" w:date="2017-11-30T14:28:00Z">
          <w:pPr/>
        </w:pPrChange>
      </w:pPr>
      <w:ins w:id="90" w:author="Howe, Rebecca" w:date="2017-12-07T13:26:00Z">
        <w:r>
          <w:t>(******)</w:t>
        </w:r>
      </w:ins>
    </w:p>
    <w:p w:rsidR="00AD5163" w:rsidRDefault="00AD5163">
      <w:pPr>
        <w:pStyle w:val="T3"/>
        <w:pPrChange w:id="91" w:author="Howe, Rebecca" w:date="2017-11-30T14:28:00Z">
          <w:pPr/>
        </w:pPrChange>
      </w:pPr>
      <w:ins w:id="92" w:author="Howe, Rebecca" w:date="2017-11-30T14:28:00Z">
        <w:r w:rsidRPr="00AD5163">
          <w:t>The Contractor shall include the provisions of Section 1-07.11(2) Contractual Requirements (1) through (5) and the Section 1-07.11(5) Sanctions in every subcontract including procurement of materials and leases of equipment.</w:t>
        </w:r>
      </w:ins>
    </w:p>
    <w:sectPr w:rsidR="00AD5163" w:rsidSect="000D669E">
      <w:pgSz w:w="12240" w:h="15840" w:code="1"/>
      <w:pgMar w:top="720" w:right="806" w:bottom="1800" w:left="2405"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we, Rebecca">
    <w15:presenceInfo w15:providerId="AD" w15:userId="S-1-5-21-34999301-517364082-273882866-1370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1D8"/>
    <w:rsid w:val="00000050"/>
    <w:rsid w:val="000000CC"/>
    <w:rsid w:val="00000412"/>
    <w:rsid w:val="000004AA"/>
    <w:rsid w:val="00000941"/>
    <w:rsid w:val="00000C25"/>
    <w:rsid w:val="00000E96"/>
    <w:rsid w:val="0000106A"/>
    <w:rsid w:val="00002081"/>
    <w:rsid w:val="000020C4"/>
    <w:rsid w:val="0000253C"/>
    <w:rsid w:val="00002795"/>
    <w:rsid w:val="00002ACB"/>
    <w:rsid w:val="000035DA"/>
    <w:rsid w:val="00003771"/>
    <w:rsid w:val="000037CE"/>
    <w:rsid w:val="000038DB"/>
    <w:rsid w:val="000043DA"/>
    <w:rsid w:val="00004698"/>
    <w:rsid w:val="000067CD"/>
    <w:rsid w:val="00006A54"/>
    <w:rsid w:val="00006B7D"/>
    <w:rsid w:val="00007990"/>
    <w:rsid w:val="00007A76"/>
    <w:rsid w:val="00007C65"/>
    <w:rsid w:val="000101AA"/>
    <w:rsid w:val="00010470"/>
    <w:rsid w:val="0001064B"/>
    <w:rsid w:val="0001074C"/>
    <w:rsid w:val="0001077D"/>
    <w:rsid w:val="00010E17"/>
    <w:rsid w:val="00010EE6"/>
    <w:rsid w:val="00011903"/>
    <w:rsid w:val="00011CE0"/>
    <w:rsid w:val="0001286A"/>
    <w:rsid w:val="000128C1"/>
    <w:rsid w:val="00012ACB"/>
    <w:rsid w:val="00012E25"/>
    <w:rsid w:val="00013443"/>
    <w:rsid w:val="00013543"/>
    <w:rsid w:val="000136DC"/>
    <w:rsid w:val="00013B31"/>
    <w:rsid w:val="00013E8A"/>
    <w:rsid w:val="00014D33"/>
    <w:rsid w:val="000156D9"/>
    <w:rsid w:val="00015A04"/>
    <w:rsid w:val="000162FE"/>
    <w:rsid w:val="000170FE"/>
    <w:rsid w:val="00017E1C"/>
    <w:rsid w:val="00017F51"/>
    <w:rsid w:val="00020234"/>
    <w:rsid w:val="00020A95"/>
    <w:rsid w:val="00021378"/>
    <w:rsid w:val="000224C3"/>
    <w:rsid w:val="00022580"/>
    <w:rsid w:val="00022D9B"/>
    <w:rsid w:val="00022E83"/>
    <w:rsid w:val="000233BB"/>
    <w:rsid w:val="00023951"/>
    <w:rsid w:val="000245AB"/>
    <w:rsid w:val="00024815"/>
    <w:rsid w:val="00024D11"/>
    <w:rsid w:val="0002505E"/>
    <w:rsid w:val="00025F7A"/>
    <w:rsid w:val="000260D3"/>
    <w:rsid w:val="0002666A"/>
    <w:rsid w:val="00026E02"/>
    <w:rsid w:val="000277FA"/>
    <w:rsid w:val="00027A03"/>
    <w:rsid w:val="00030937"/>
    <w:rsid w:val="000309C3"/>
    <w:rsid w:val="0003111E"/>
    <w:rsid w:val="0003120F"/>
    <w:rsid w:val="000312DB"/>
    <w:rsid w:val="00031D4C"/>
    <w:rsid w:val="00032869"/>
    <w:rsid w:val="00032CEE"/>
    <w:rsid w:val="0003308E"/>
    <w:rsid w:val="000330FF"/>
    <w:rsid w:val="00033260"/>
    <w:rsid w:val="000332B2"/>
    <w:rsid w:val="000337A6"/>
    <w:rsid w:val="00033E0B"/>
    <w:rsid w:val="000344AC"/>
    <w:rsid w:val="00034C20"/>
    <w:rsid w:val="000358D2"/>
    <w:rsid w:val="000361DF"/>
    <w:rsid w:val="0003624D"/>
    <w:rsid w:val="000362C4"/>
    <w:rsid w:val="00036346"/>
    <w:rsid w:val="0003656C"/>
    <w:rsid w:val="00036B9D"/>
    <w:rsid w:val="000374C6"/>
    <w:rsid w:val="00037EFB"/>
    <w:rsid w:val="00040A40"/>
    <w:rsid w:val="00040D70"/>
    <w:rsid w:val="00040FE6"/>
    <w:rsid w:val="0004118D"/>
    <w:rsid w:val="000411D4"/>
    <w:rsid w:val="00041587"/>
    <w:rsid w:val="0004176E"/>
    <w:rsid w:val="0004195E"/>
    <w:rsid w:val="00041C19"/>
    <w:rsid w:val="000422E9"/>
    <w:rsid w:val="00042410"/>
    <w:rsid w:val="00042B1A"/>
    <w:rsid w:val="00043176"/>
    <w:rsid w:val="00043600"/>
    <w:rsid w:val="00043ACC"/>
    <w:rsid w:val="00043ED9"/>
    <w:rsid w:val="00044388"/>
    <w:rsid w:val="000444FB"/>
    <w:rsid w:val="00045655"/>
    <w:rsid w:val="000462E4"/>
    <w:rsid w:val="0004645D"/>
    <w:rsid w:val="00046838"/>
    <w:rsid w:val="00047401"/>
    <w:rsid w:val="0004780E"/>
    <w:rsid w:val="00047A90"/>
    <w:rsid w:val="00050D97"/>
    <w:rsid w:val="0005112E"/>
    <w:rsid w:val="0005163B"/>
    <w:rsid w:val="00051F92"/>
    <w:rsid w:val="00052491"/>
    <w:rsid w:val="000525AE"/>
    <w:rsid w:val="00052832"/>
    <w:rsid w:val="00052C6B"/>
    <w:rsid w:val="00052C83"/>
    <w:rsid w:val="00052D0F"/>
    <w:rsid w:val="0005301D"/>
    <w:rsid w:val="00053622"/>
    <w:rsid w:val="00053B76"/>
    <w:rsid w:val="00055647"/>
    <w:rsid w:val="00055A66"/>
    <w:rsid w:val="00055AA4"/>
    <w:rsid w:val="00055D0C"/>
    <w:rsid w:val="00055F9E"/>
    <w:rsid w:val="00056875"/>
    <w:rsid w:val="00056D93"/>
    <w:rsid w:val="0005704C"/>
    <w:rsid w:val="0005706A"/>
    <w:rsid w:val="0005744D"/>
    <w:rsid w:val="00057904"/>
    <w:rsid w:val="00060193"/>
    <w:rsid w:val="00060283"/>
    <w:rsid w:val="000602A3"/>
    <w:rsid w:val="000602EA"/>
    <w:rsid w:val="0006160D"/>
    <w:rsid w:val="00061975"/>
    <w:rsid w:val="00061A68"/>
    <w:rsid w:val="00062256"/>
    <w:rsid w:val="000624C0"/>
    <w:rsid w:val="00062587"/>
    <w:rsid w:val="000641C6"/>
    <w:rsid w:val="0006437A"/>
    <w:rsid w:val="00064887"/>
    <w:rsid w:val="00064A1A"/>
    <w:rsid w:val="00064B1B"/>
    <w:rsid w:val="00064F0E"/>
    <w:rsid w:val="0006506D"/>
    <w:rsid w:val="000650D6"/>
    <w:rsid w:val="00065F70"/>
    <w:rsid w:val="00065FA2"/>
    <w:rsid w:val="00066294"/>
    <w:rsid w:val="00066335"/>
    <w:rsid w:val="00066522"/>
    <w:rsid w:val="00066F85"/>
    <w:rsid w:val="000677CA"/>
    <w:rsid w:val="00067D2D"/>
    <w:rsid w:val="00067F3D"/>
    <w:rsid w:val="0007019D"/>
    <w:rsid w:val="0007108B"/>
    <w:rsid w:val="00071EE7"/>
    <w:rsid w:val="00071FB5"/>
    <w:rsid w:val="000724CB"/>
    <w:rsid w:val="000729B0"/>
    <w:rsid w:val="00072E9B"/>
    <w:rsid w:val="00073623"/>
    <w:rsid w:val="000738EE"/>
    <w:rsid w:val="00074207"/>
    <w:rsid w:val="000745BA"/>
    <w:rsid w:val="00075F66"/>
    <w:rsid w:val="00075F89"/>
    <w:rsid w:val="00077527"/>
    <w:rsid w:val="0007755C"/>
    <w:rsid w:val="00080169"/>
    <w:rsid w:val="000806B0"/>
    <w:rsid w:val="0008092D"/>
    <w:rsid w:val="0008100C"/>
    <w:rsid w:val="00081290"/>
    <w:rsid w:val="00081750"/>
    <w:rsid w:val="00081B73"/>
    <w:rsid w:val="00081D6F"/>
    <w:rsid w:val="00081ECD"/>
    <w:rsid w:val="000824DC"/>
    <w:rsid w:val="000826AC"/>
    <w:rsid w:val="00082F7E"/>
    <w:rsid w:val="0008300B"/>
    <w:rsid w:val="000831CD"/>
    <w:rsid w:val="000833A0"/>
    <w:rsid w:val="00083E6B"/>
    <w:rsid w:val="00084EA8"/>
    <w:rsid w:val="00085724"/>
    <w:rsid w:val="00085CBC"/>
    <w:rsid w:val="000861BB"/>
    <w:rsid w:val="0008626B"/>
    <w:rsid w:val="000862F8"/>
    <w:rsid w:val="0008664C"/>
    <w:rsid w:val="00086902"/>
    <w:rsid w:val="00086965"/>
    <w:rsid w:val="00087167"/>
    <w:rsid w:val="0008716F"/>
    <w:rsid w:val="0008724D"/>
    <w:rsid w:val="000875BB"/>
    <w:rsid w:val="00087642"/>
    <w:rsid w:val="00087944"/>
    <w:rsid w:val="000903F8"/>
    <w:rsid w:val="000909C7"/>
    <w:rsid w:val="00090A5D"/>
    <w:rsid w:val="00090DD5"/>
    <w:rsid w:val="0009108D"/>
    <w:rsid w:val="00091CC5"/>
    <w:rsid w:val="00092614"/>
    <w:rsid w:val="00092626"/>
    <w:rsid w:val="00092D58"/>
    <w:rsid w:val="00093365"/>
    <w:rsid w:val="00093521"/>
    <w:rsid w:val="0009377F"/>
    <w:rsid w:val="000938C1"/>
    <w:rsid w:val="00093DDD"/>
    <w:rsid w:val="000948B2"/>
    <w:rsid w:val="00096694"/>
    <w:rsid w:val="000966D8"/>
    <w:rsid w:val="00096A6D"/>
    <w:rsid w:val="00096B53"/>
    <w:rsid w:val="00096EF9"/>
    <w:rsid w:val="0009797F"/>
    <w:rsid w:val="000A0166"/>
    <w:rsid w:val="000A10EA"/>
    <w:rsid w:val="000A1377"/>
    <w:rsid w:val="000A1CAE"/>
    <w:rsid w:val="000A1D2F"/>
    <w:rsid w:val="000A2004"/>
    <w:rsid w:val="000A2286"/>
    <w:rsid w:val="000A23A6"/>
    <w:rsid w:val="000A2948"/>
    <w:rsid w:val="000A42D6"/>
    <w:rsid w:val="000A43DB"/>
    <w:rsid w:val="000A4547"/>
    <w:rsid w:val="000A4548"/>
    <w:rsid w:val="000A456E"/>
    <w:rsid w:val="000A4972"/>
    <w:rsid w:val="000A4E30"/>
    <w:rsid w:val="000A626A"/>
    <w:rsid w:val="000A640D"/>
    <w:rsid w:val="000A6AC1"/>
    <w:rsid w:val="000A7AEF"/>
    <w:rsid w:val="000A7E7C"/>
    <w:rsid w:val="000B010E"/>
    <w:rsid w:val="000B02EB"/>
    <w:rsid w:val="000B06C3"/>
    <w:rsid w:val="000B0AFC"/>
    <w:rsid w:val="000B0D93"/>
    <w:rsid w:val="000B0F49"/>
    <w:rsid w:val="000B104D"/>
    <w:rsid w:val="000B122A"/>
    <w:rsid w:val="000B1614"/>
    <w:rsid w:val="000B23F8"/>
    <w:rsid w:val="000B24E3"/>
    <w:rsid w:val="000B3518"/>
    <w:rsid w:val="000B3A70"/>
    <w:rsid w:val="000B3EDC"/>
    <w:rsid w:val="000B403F"/>
    <w:rsid w:val="000B4698"/>
    <w:rsid w:val="000B486B"/>
    <w:rsid w:val="000B4D5F"/>
    <w:rsid w:val="000B5386"/>
    <w:rsid w:val="000B5C84"/>
    <w:rsid w:val="000B5FEB"/>
    <w:rsid w:val="000B714A"/>
    <w:rsid w:val="000B7FFA"/>
    <w:rsid w:val="000C0FC7"/>
    <w:rsid w:val="000C1358"/>
    <w:rsid w:val="000C1775"/>
    <w:rsid w:val="000C1E43"/>
    <w:rsid w:val="000C23DF"/>
    <w:rsid w:val="000C27D1"/>
    <w:rsid w:val="000C2B8D"/>
    <w:rsid w:val="000C3145"/>
    <w:rsid w:val="000C32B9"/>
    <w:rsid w:val="000C3554"/>
    <w:rsid w:val="000C3AF2"/>
    <w:rsid w:val="000C410E"/>
    <w:rsid w:val="000C4118"/>
    <w:rsid w:val="000C4476"/>
    <w:rsid w:val="000C4ABC"/>
    <w:rsid w:val="000C4BF0"/>
    <w:rsid w:val="000C4D44"/>
    <w:rsid w:val="000C4E82"/>
    <w:rsid w:val="000C5977"/>
    <w:rsid w:val="000C5E5D"/>
    <w:rsid w:val="000C6C95"/>
    <w:rsid w:val="000C7551"/>
    <w:rsid w:val="000C7652"/>
    <w:rsid w:val="000C7AB3"/>
    <w:rsid w:val="000C7C0B"/>
    <w:rsid w:val="000C7C3C"/>
    <w:rsid w:val="000C7F7C"/>
    <w:rsid w:val="000D091A"/>
    <w:rsid w:val="000D0DE3"/>
    <w:rsid w:val="000D136E"/>
    <w:rsid w:val="000D151E"/>
    <w:rsid w:val="000D20C8"/>
    <w:rsid w:val="000D2843"/>
    <w:rsid w:val="000D288D"/>
    <w:rsid w:val="000D2D4B"/>
    <w:rsid w:val="000D2F8B"/>
    <w:rsid w:val="000D363D"/>
    <w:rsid w:val="000D4019"/>
    <w:rsid w:val="000D4B21"/>
    <w:rsid w:val="000D5C68"/>
    <w:rsid w:val="000D5CCA"/>
    <w:rsid w:val="000D63D7"/>
    <w:rsid w:val="000D673E"/>
    <w:rsid w:val="000D773C"/>
    <w:rsid w:val="000E06BC"/>
    <w:rsid w:val="000E0B88"/>
    <w:rsid w:val="000E0E5D"/>
    <w:rsid w:val="000E0F4B"/>
    <w:rsid w:val="000E191F"/>
    <w:rsid w:val="000E208E"/>
    <w:rsid w:val="000E2171"/>
    <w:rsid w:val="000E21D8"/>
    <w:rsid w:val="000E26EC"/>
    <w:rsid w:val="000E2A94"/>
    <w:rsid w:val="000E33AA"/>
    <w:rsid w:val="000E3D72"/>
    <w:rsid w:val="000E3FBA"/>
    <w:rsid w:val="000E3FC3"/>
    <w:rsid w:val="000E4725"/>
    <w:rsid w:val="000E489A"/>
    <w:rsid w:val="000E4C19"/>
    <w:rsid w:val="000E555E"/>
    <w:rsid w:val="000E5A69"/>
    <w:rsid w:val="000E5E35"/>
    <w:rsid w:val="000E62FB"/>
    <w:rsid w:val="000E66A7"/>
    <w:rsid w:val="000E67A1"/>
    <w:rsid w:val="000E6E03"/>
    <w:rsid w:val="000E7521"/>
    <w:rsid w:val="000E7731"/>
    <w:rsid w:val="000F0BDD"/>
    <w:rsid w:val="000F0C0A"/>
    <w:rsid w:val="000F179B"/>
    <w:rsid w:val="000F20AB"/>
    <w:rsid w:val="000F21F5"/>
    <w:rsid w:val="000F23F0"/>
    <w:rsid w:val="000F2ADC"/>
    <w:rsid w:val="000F2D9A"/>
    <w:rsid w:val="000F3309"/>
    <w:rsid w:val="000F3563"/>
    <w:rsid w:val="000F4E64"/>
    <w:rsid w:val="000F4EFF"/>
    <w:rsid w:val="000F5799"/>
    <w:rsid w:val="000F596D"/>
    <w:rsid w:val="000F5D54"/>
    <w:rsid w:val="000F5DBD"/>
    <w:rsid w:val="000F5EB1"/>
    <w:rsid w:val="000F61EC"/>
    <w:rsid w:val="000F6547"/>
    <w:rsid w:val="000F6F15"/>
    <w:rsid w:val="000F7039"/>
    <w:rsid w:val="000F7153"/>
    <w:rsid w:val="000F7462"/>
    <w:rsid w:val="000F779C"/>
    <w:rsid w:val="000F7ABA"/>
    <w:rsid w:val="0010062D"/>
    <w:rsid w:val="00101192"/>
    <w:rsid w:val="00101BD6"/>
    <w:rsid w:val="00101DFE"/>
    <w:rsid w:val="001026EE"/>
    <w:rsid w:val="00102DD9"/>
    <w:rsid w:val="00103312"/>
    <w:rsid w:val="00103356"/>
    <w:rsid w:val="0010364E"/>
    <w:rsid w:val="00103873"/>
    <w:rsid w:val="001038E9"/>
    <w:rsid w:val="00103CA7"/>
    <w:rsid w:val="001046AE"/>
    <w:rsid w:val="00104810"/>
    <w:rsid w:val="00104BFF"/>
    <w:rsid w:val="00104DE8"/>
    <w:rsid w:val="00104E34"/>
    <w:rsid w:val="001052EC"/>
    <w:rsid w:val="00105768"/>
    <w:rsid w:val="00106150"/>
    <w:rsid w:val="00106234"/>
    <w:rsid w:val="001068A5"/>
    <w:rsid w:val="00107C35"/>
    <w:rsid w:val="001101DF"/>
    <w:rsid w:val="0011055E"/>
    <w:rsid w:val="00110D65"/>
    <w:rsid w:val="0011109E"/>
    <w:rsid w:val="001117CC"/>
    <w:rsid w:val="001124F6"/>
    <w:rsid w:val="001129A4"/>
    <w:rsid w:val="00112C92"/>
    <w:rsid w:val="00112FE2"/>
    <w:rsid w:val="001131D2"/>
    <w:rsid w:val="00113534"/>
    <w:rsid w:val="00113B44"/>
    <w:rsid w:val="00114CE2"/>
    <w:rsid w:val="00115385"/>
    <w:rsid w:val="001157AB"/>
    <w:rsid w:val="001159EE"/>
    <w:rsid w:val="00115A8B"/>
    <w:rsid w:val="00116062"/>
    <w:rsid w:val="0011628E"/>
    <w:rsid w:val="00116838"/>
    <w:rsid w:val="001170BC"/>
    <w:rsid w:val="001170D0"/>
    <w:rsid w:val="00117173"/>
    <w:rsid w:val="00117656"/>
    <w:rsid w:val="001177A6"/>
    <w:rsid w:val="00117FA9"/>
    <w:rsid w:val="00120655"/>
    <w:rsid w:val="00120945"/>
    <w:rsid w:val="00120A72"/>
    <w:rsid w:val="00120BD4"/>
    <w:rsid w:val="00120EE2"/>
    <w:rsid w:val="0012133D"/>
    <w:rsid w:val="0012220A"/>
    <w:rsid w:val="001227AA"/>
    <w:rsid w:val="001235DA"/>
    <w:rsid w:val="00124885"/>
    <w:rsid w:val="001249A6"/>
    <w:rsid w:val="00124ACC"/>
    <w:rsid w:val="00124B65"/>
    <w:rsid w:val="0012502B"/>
    <w:rsid w:val="001251FD"/>
    <w:rsid w:val="001258A7"/>
    <w:rsid w:val="0012594E"/>
    <w:rsid w:val="00125CF7"/>
    <w:rsid w:val="001261CA"/>
    <w:rsid w:val="00126AAB"/>
    <w:rsid w:val="00126FA1"/>
    <w:rsid w:val="00126FB3"/>
    <w:rsid w:val="00127121"/>
    <w:rsid w:val="00127DF3"/>
    <w:rsid w:val="00127E2E"/>
    <w:rsid w:val="00130059"/>
    <w:rsid w:val="00130BE4"/>
    <w:rsid w:val="00130CCC"/>
    <w:rsid w:val="00130DB4"/>
    <w:rsid w:val="00130F8B"/>
    <w:rsid w:val="00131A68"/>
    <w:rsid w:val="00131B5C"/>
    <w:rsid w:val="00132577"/>
    <w:rsid w:val="00132651"/>
    <w:rsid w:val="001327A9"/>
    <w:rsid w:val="001337EB"/>
    <w:rsid w:val="001342DF"/>
    <w:rsid w:val="00134ABD"/>
    <w:rsid w:val="00134C4A"/>
    <w:rsid w:val="00134E6C"/>
    <w:rsid w:val="00134EA3"/>
    <w:rsid w:val="001350F5"/>
    <w:rsid w:val="001353D5"/>
    <w:rsid w:val="00136058"/>
    <w:rsid w:val="00136D8C"/>
    <w:rsid w:val="00137A48"/>
    <w:rsid w:val="00137CD3"/>
    <w:rsid w:val="00137E81"/>
    <w:rsid w:val="00140290"/>
    <w:rsid w:val="00141139"/>
    <w:rsid w:val="00141341"/>
    <w:rsid w:val="00141496"/>
    <w:rsid w:val="00142327"/>
    <w:rsid w:val="00142890"/>
    <w:rsid w:val="00142C53"/>
    <w:rsid w:val="00142D8E"/>
    <w:rsid w:val="00142EE3"/>
    <w:rsid w:val="001432FF"/>
    <w:rsid w:val="00143A95"/>
    <w:rsid w:val="00143E39"/>
    <w:rsid w:val="001443B3"/>
    <w:rsid w:val="00144981"/>
    <w:rsid w:val="00144EB4"/>
    <w:rsid w:val="0014507C"/>
    <w:rsid w:val="00145096"/>
    <w:rsid w:val="001455D4"/>
    <w:rsid w:val="00146402"/>
    <w:rsid w:val="00146A45"/>
    <w:rsid w:val="00146C2D"/>
    <w:rsid w:val="00147344"/>
    <w:rsid w:val="00147511"/>
    <w:rsid w:val="00147E1F"/>
    <w:rsid w:val="0015057B"/>
    <w:rsid w:val="001513C1"/>
    <w:rsid w:val="0015146B"/>
    <w:rsid w:val="00152F47"/>
    <w:rsid w:val="0015331B"/>
    <w:rsid w:val="00153483"/>
    <w:rsid w:val="00153719"/>
    <w:rsid w:val="00153D52"/>
    <w:rsid w:val="0015449C"/>
    <w:rsid w:val="00154983"/>
    <w:rsid w:val="00154D62"/>
    <w:rsid w:val="001563DA"/>
    <w:rsid w:val="0015700A"/>
    <w:rsid w:val="0015799F"/>
    <w:rsid w:val="00160B73"/>
    <w:rsid w:val="00160E58"/>
    <w:rsid w:val="00161072"/>
    <w:rsid w:val="001613F8"/>
    <w:rsid w:val="0016186B"/>
    <w:rsid w:val="00162325"/>
    <w:rsid w:val="001628D5"/>
    <w:rsid w:val="001630CB"/>
    <w:rsid w:val="001639A2"/>
    <w:rsid w:val="00163B44"/>
    <w:rsid w:val="00164041"/>
    <w:rsid w:val="00164054"/>
    <w:rsid w:val="001640E8"/>
    <w:rsid w:val="00164771"/>
    <w:rsid w:val="00164E77"/>
    <w:rsid w:val="00165835"/>
    <w:rsid w:val="00165DD4"/>
    <w:rsid w:val="00165F9C"/>
    <w:rsid w:val="00166770"/>
    <w:rsid w:val="00167143"/>
    <w:rsid w:val="00167185"/>
    <w:rsid w:val="00167E8B"/>
    <w:rsid w:val="00167EFB"/>
    <w:rsid w:val="00170041"/>
    <w:rsid w:val="001706C2"/>
    <w:rsid w:val="00171046"/>
    <w:rsid w:val="001711DF"/>
    <w:rsid w:val="00171394"/>
    <w:rsid w:val="00171475"/>
    <w:rsid w:val="00171955"/>
    <w:rsid w:val="00171DE6"/>
    <w:rsid w:val="001721BE"/>
    <w:rsid w:val="001725BF"/>
    <w:rsid w:val="00173292"/>
    <w:rsid w:val="00173296"/>
    <w:rsid w:val="001734DB"/>
    <w:rsid w:val="0017495A"/>
    <w:rsid w:val="00174E06"/>
    <w:rsid w:val="0017505B"/>
    <w:rsid w:val="00175070"/>
    <w:rsid w:val="001753A3"/>
    <w:rsid w:val="00175AF5"/>
    <w:rsid w:val="0017608A"/>
    <w:rsid w:val="00176527"/>
    <w:rsid w:val="00176618"/>
    <w:rsid w:val="001768B9"/>
    <w:rsid w:val="001768F1"/>
    <w:rsid w:val="0017722B"/>
    <w:rsid w:val="00177297"/>
    <w:rsid w:val="00177497"/>
    <w:rsid w:val="001774B5"/>
    <w:rsid w:val="0017776C"/>
    <w:rsid w:val="001808DB"/>
    <w:rsid w:val="0018094D"/>
    <w:rsid w:val="00180A3F"/>
    <w:rsid w:val="00180EDE"/>
    <w:rsid w:val="0018132C"/>
    <w:rsid w:val="001818DB"/>
    <w:rsid w:val="00182370"/>
    <w:rsid w:val="00182E3F"/>
    <w:rsid w:val="00182E84"/>
    <w:rsid w:val="001833C0"/>
    <w:rsid w:val="0018385B"/>
    <w:rsid w:val="00183984"/>
    <w:rsid w:val="00184476"/>
    <w:rsid w:val="00184B81"/>
    <w:rsid w:val="001850E5"/>
    <w:rsid w:val="00185465"/>
    <w:rsid w:val="00185E57"/>
    <w:rsid w:val="00186048"/>
    <w:rsid w:val="001870F2"/>
    <w:rsid w:val="001905E6"/>
    <w:rsid w:val="0019116C"/>
    <w:rsid w:val="001916BD"/>
    <w:rsid w:val="00191760"/>
    <w:rsid w:val="00192802"/>
    <w:rsid w:val="001928B8"/>
    <w:rsid w:val="001928E0"/>
    <w:rsid w:val="00192D8A"/>
    <w:rsid w:val="00193D33"/>
    <w:rsid w:val="0019410A"/>
    <w:rsid w:val="001942EC"/>
    <w:rsid w:val="00194401"/>
    <w:rsid w:val="00194C20"/>
    <w:rsid w:val="00194C7C"/>
    <w:rsid w:val="001953C8"/>
    <w:rsid w:val="001955E9"/>
    <w:rsid w:val="00195758"/>
    <w:rsid w:val="0019640A"/>
    <w:rsid w:val="001974B9"/>
    <w:rsid w:val="00197FC5"/>
    <w:rsid w:val="001A01B7"/>
    <w:rsid w:val="001A0288"/>
    <w:rsid w:val="001A1BAE"/>
    <w:rsid w:val="001A1FEE"/>
    <w:rsid w:val="001A20E8"/>
    <w:rsid w:val="001A2833"/>
    <w:rsid w:val="001A3F8C"/>
    <w:rsid w:val="001A44BD"/>
    <w:rsid w:val="001A47BB"/>
    <w:rsid w:val="001A490E"/>
    <w:rsid w:val="001A666C"/>
    <w:rsid w:val="001A667D"/>
    <w:rsid w:val="001A66C4"/>
    <w:rsid w:val="001A699E"/>
    <w:rsid w:val="001A6AD7"/>
    <w:rsid w:val="001A6E10"/>
    <w:rsid w:val="001A73C2"/>
    <w:rsid w:val="001A7602"/>
    <w:rsid w:val="001A7A38"/>
    <w:rsid w:val="001A7D9A"/>
    <w:rsid w:val="001A7DA4"/>
    <w:rsid w:val="001A7FD6"/>
    <w:rsid w:val="001B00FC"/>
    <w:rsid w:val="001B0290"/>
    <w:rsid w:val="001B0648"/>
    <w:rsid w:val="001B072E"/>
    <w:rsid w:val="001B135B"/>
    <w:rsid w:val="001B14CF"/>
    <w:rsid w:val="001B15A0"/>
    <w:rsid w:val="001B1A58"/>
    <w:rsid w:val="001B1AE0"/>
    <w:rsid w:val="001B1FCE"/>
    <w:rsid w:val="001B2CD4"/>
    <w:rsid w:val="001B3AB5"/>
    <w:rsid w:val="001B42EA"/>
    <w:rsid w:val="001B4C17"/>
    <w:rsid w:val="001B530A"/>
    <w:rsid w:val="001B6264"/>
    <w:rsid w:val="001B717B"/>
    <w:rsid w:val="001B7532"/>
    <w:rsid w:val="001C03E4"/>
    <w:rsid w:val="001C09B1"/>
    <w:rsid w:val="001C0A30"/>
    <w:rsid w:val="001C0A81"/>
    <w:rsid w:val="001C166F"/>
    <w:rsid w:val="001C1A91"/>
    <w:rsid w:val="001C2C6E"/>
    <w:rsid w:val="001C3675"/>
    <w:rsid w:val="001C4321"/>
    <w:rsid w:val="001C4418"/>
    <w:rsid w:val="001C4D99"/>
    <w:rsid w:val="001C4F18"/>
    <w:rsid w:val="001C53F1"/>
    <w:rsid w:val="001C61A5"/>
    <w:rsid w:val="001C6856"/>
    <w:rsid w:val="001C6F1C"/>
    <w:rsid w:val="001C6FE4"/>
    <w:rsid w:val="001C7271"/>
    <w:rsid w:val="001C76A9"/>
    <w:rsid w:val="001C790D"/>
    <w:rsid w:val="001C7E28"/>
    <w:rsid w:val="001D067C"/>
    <w:rsid w:val="001D0E44"/>
    <w:rsid w:val="001D13F1"/>
    <w:rsid w:val="001D1494"/>
    <w:rsid w:val="001D17E5"/>
    <w:rsid w:val="001D1BE9"/>
    <w:rsid w:val="001D2181"/>
    <w:rsid w:val="001D2604"/>
    <w:rsid w:val="001D2A59"/>
    <w:rsid w:val="001D2CC0"/>
    <w:rsid w:val="001D2E71"/>
    <w:rsid w:val="001D2F33"/>
    <w:rsid w:val="001D2FFC"/>
    <w:rsid w:val="001D3268"/>
    <w:rsid w:val="001D342B"/>
    <w:rsid w:val="001D3876"/>
    <w:rsid w:val="001D3D9A"/>
    <w:rsid w:val="001D3E11"/>
    <w:rsid w:val="001D4724"/>
    <w:rsid w:val="001D49C4"/>
    <w:rsid w:val="001D4EE9"/>
    <w:rsid w:val="001D50A5"/>
    <w:rsid w:val="001D510F"/>
    <w:rsid w:val="001D535F"/>
    <w:rsid w:val="001D5975"/>
    <w:rsid w:val="001D5B16"/>
    <w:rsid w:val="001D64BA"/>
    <w:rsid w:val="001D670D"/>
    <w:rsid w:val="001D67F0"/>
    <w:rsid w:val="001E07AF"/>
    <w:rsid w:val="001E0B37"/>
    <w:rsid w:val="001E0CA9"/>
    <w:rsid w:val="001E172A"/>
    <w:rsid w:val="001E17EB"/>
    <w:rsid w:val="001E1812"/>
    <w:rsid w:val="001E2343"/>
    <w:rsid w:val="001E27B4"/>
    <w:rsid w:val="001E28CC"/>
    <w:rsid w:val="001E2B47"/>
    <w:rsid w:val="001E2CA4"/>
    <w:rsid w:val="001E2E86"/>
    <w:rsid w:val="001E337A"/>
    <w:rsid w:val="001E426A"/>
    <w:rsid w:val="001E499D"/>
    <w:rsid w:val="001E51C9"/>
    <w:rsid w:val="001E5421"/>
    <w:rsid w:val="001E5504"/>
    <w:rsid w:val="001E56EB"/>
    <w:rsid w:val="001E5D6A"/>
    <w:rsid w:val="001E60E0"/>
    <w:rsid w:val="001E6802"/>
    <w:rsid w:val="001E6A24"/>
    <w:rsid w:val="001E6B4B"/>
    <w:rsid w:val="001E724D"/>
    <w:rsid w:val="001E7AA6"/>
    <w:rsid w:val="001F0122"/>
    <w:rsid w:val="001F0698"/>
    <w:rsid w:val="001F10B6"/>
    <w:rsid w:val="001F1277"/>
    <w:rsid w:val="001F160A"/>
    <w:rsid w:val="001F188C"/>
    <w:rsid w:val="001F1AEE"/>
    <w:rsid w:val="001F2069"/>
    <w:rsid w:val="001F22B8"/>
    <w:rsid w:val="001F279F"/>
    <w:rsid w:val="001F2AFE"/>
    <w:rsid w:val="001F2C94"/>
    <w:rsid w:val="001F3338"/>
    <w:rsid w:val="001F33BB"/>
    <w:rsid w:val="001F3D36"/>
    <w:rsid w:val="001F4390"/>
    <w:rsid w:val="001F4FF7"/>
    <w:rsid w:val="001F54B1"/>
    <w:rsid w:val="001F5627"/>
    <w:rsid w:val="001F5A23"/>
    <w:rsid w:val="001F6093"/>
    <w:rsid w:val="001F672F"/>
    <w:rsid w:val="00200A65"/>
    <w:rsid w:val="00200E93"/>
    <w:rsid w:val="00201CFC"/>
    <w:rsid w:val="00202689"/>
    <w:rsid w:val="002026EA"/>
    <w:rsid w:val="00204596"/>
    <w:rsid w:val="002046D7"/>
    <w:rsid w:val="002049B2"/>
    <w:rsid w:val="00204EB3"/>
    <w:rsid w:val="00204F8F"/>
    <w:rsid w:val="00205576"/>
    <w:rsid w:val="00205A8E"/>
    <w:rsid w:val="00205B56"/>
    <w:rsid w:val="00205B64"/>
    <w:rsid w:val="002065C5"/>
    <w:rsid w:val="00206E74"/>
    <w:rsid w:val="0020758C"/>
    <w:rsid w:val="00207688"/>
    <w:rsid w:val="00207FA6"/>
    <w:rsid w:val="00210AD7"/>
    <w:rsid w:val="00210B7D"/>
    <w:rsid w:val="00210F4E"/>
    <w:rsid w:val="0021119F"/>
    <w:rsid w:val="00211A83"/>
    <w:rsid w:val="002124F7"/>
    <w:rsid w:val="002127C2"/>
    <w:rsid w:val="00212DA8"/>
    <w:rsid w:val="0021314E"/>
    <w:rsid w:val="00213400"/>
    <w:rsid w:val="002134A3"/>
    <w:rsid w:val="002139B9"/>
    <w:rsid w:val="00213ECB"/>
    <w:rsid w:val="002149BA"/>
    <w:rsid w:val="00214A08"/>
    <w:rsid w:val="00214CB4"/>
    <w:rsid w:val="00214FEC"/>
    <w:rsid w:val="002155AA"/>
    <w:rsid w:val="00215BDA"/>
    <w:rsid w:val="00215CF9"/>
    <w:rsid w:val="00215FA9"/>
    <w:rsid w:val="00216443"/>
    <w:rsid w:val="00216856"/>
    <w:rsid w:val="00216E66"/>
    <w:rsid w:val="00220150"/>
    <w:rsid w:val="0022078B"/>
    <w:rsid w:val="0022107E"/>
    <w:rsid w:val="0022109B"/>
    <w:rsid w:val="00222228"/>
    <w:rsid w:val="00222E60"/>
    <w:rsid w:val="002234DB"/>
    <w:rsid w:val="00223774"/>
    <w:rsid w:val="002237F9"/>
    <w:rsid w:val="00223C9C"/>
    <w:rsid w:val="00223DED"/>
    <w:rsid w:val="00223E3A"/>
    <w:rsid w:val="00224F1F"/>
    <w:rsid w:val="00225CCA"/>
    <w:rsid w:val="00226243"/>
    <w:rsid w:val="00226449"/>
    <w:rsid w:val="002267E8"/>
    <w:rsid w:val="0022682E"/>
    <w:rsid w:val="002268A5"/>
    <w:rsid w:val="00227C08"/>
    <w:rsid w:val="00227F70"/>
    <w:rsid w:val="00227F73"/>
    <w:rsid w:val="00230C55"/>
    <w:rsid w:val="00230F55"/>
    <w:rsid w:val="00230FA2"/>
    <w:rsid w:val="00231983"/>
    <w:rsid w:val="002320D0"/>
    <w:rsid w:val="0023247C"/>
    <w:rsid w:val="002324B5"/>
    <w:rsid w:val="0023263E"/>
    <w:rsid w:val="002326C1"/>
    <w:rsid w:val="00232870"/>
    <w:rsid w:val="00232B8C"/>
    <w:rsid w:val="00233099"/>
    <w:rsid w:val="002335DF"/>
    <w:rsid w:val="00233A35"/>
    <w:rsid w:val="00233B67"/>
    <w:rsid w:val="00233C14"/>
    <w:rsid w:val="00233EB3"/>
    <w:rsid w:val="002343E1"/>
    <w:rsid w:val="00234842"/>
    <w:rsid w:val="00234D07"/>
    <w:rsid w:val="0023577E"/>
    <w:rsid w:val="002373F1"/>
    <w:rsid w:val="00237822"/>
    <w:rsid w:val="00237AB9"/>
    <w:rsid w:val="00237E67"/>
    <w:rsid w:val="00240D82"/>
    <w:rsid w:val="002417EE"/>
    <w:rsid w:val="00241E07"/>
    <w:rsid w:val="00241EB1"/>
    <w:rsid w:val="00242325"/>
    <w:rsid w:val="00242709"/>
    <w:rsid w:val="00242FE2"/>
    <w:rsid w:val="0024392E"/>
    <w:rsid w:val="00243D94"/>
    <w:rsid w:val="0024469D"/>
    <w:rsid w:val="00244EA0"/>
    <w:rsid w:val="00245B3D"/>
    <w:rsid w:val="00245CD3"/>
    <w:rsid w:val="00246130"/>
    <w:rsid w:val="0024642D"/>
    <w:rsid w:val="00247A4D"/>
    <w:rsid w:val="00250417"/>
    <w:rsid w:val="002508F8"/>
    <w:rsid w:val="002510F9"/>
    <w:rsid w:val="002515D7"/>
    <w:rsid w:val="00251608"/>
    <w:rsid w:val="00251CB8"/>
    <w:rsid w:val="00251F33"/>
    <w:rsid w:val="00252B12"/>
    <w:rsid w:val="00252F6D"/>
    <w:rsid w:val="002537C6"/>
    <w:rsid w:val="002540C1"/>
    <w:rsid w:val="002542F5"/>
    <w:rsid w:val="00254716"/>
    <w:rsid w:val="0025488A"/>
    <w:rsid w:val="0025492D"/>
    <w:rsid w:val="00254C6B"/>
    <w:rsid w:val="00255FCC"/>
    <w:rsid w:val="002561EF"/>
    <w:rsid w:val="00257270"/>
    <w:rsid w:val="0025747E"/>
    <w:rsid w:val="0025787E"/>
    <w:rsid w:val="0026047F"/>
    <w:rsid w:val="00260D83"/>
    <w:rsid w:val="00261009"/>
    <w:rsid w:val="00261C03"/>
    <w:rsid w:val="00261C9D"/>
    <w:rsid w:val="00262492"/>
    <w:rsid w:val="0026278E"/>
    <w:rsid w:val="002627D0"/>
    <w:rsid w:val="002642A3"/>
    <w:rsid w:val="0026435A"/>
    <w:rsid w:val="0026450C"/>
    <w:rsid w:val="00264E90"/>
    <w:rsid w:val="00264E9D"/>
    <w:rsid w:val="0026538F"/>
    <w:rsid w:val="00265473"/>
    <w:rsid w:val="002654BC"/>
    <w:rsid w:val="002658C7"/>
    <w:rsid w:val="00266417"/>
    <w:rsid w:val="0026667B"/>
    <w:rsid w:val="00267467"/>
    <w:rsid w:val="002676DF"/>
    <w:rsid w:val="0027004B"/>
    <w:rsid w:val="00270120"/>
    <w:rsid w:val="00270240"/>
    <w:rsid w:val="00270607"/>
    <w:rsid w:val="00270B27"/>
    <w:rsid w:val="00270CEC"/>
    <w:rsid w:val="00270F66"/>
    <w:rsid w:val="00271113"/>
    <w:rsid w:val="002714D4"/>
    <w:rsid w:val="00272306"/>
    <w:rsid w:val="00272A36"/>
    <w:rsid w:val="00272E7C"/>
    <w:rsid w:val="00272E86"/>
    <w:rsid w:val="00272F58"/>
    <w:rsid w:val="00273122"/>
    <w:rsid w:val="002736DF"/>
    <w:rsid w:val="00273A59"/>
    <w:rsid w:val="00273FAD"/>
    <w:rsid w:val="00274559"/>
    <w:rsid w:val="00274832"/>
    <w:rsid w:val="0027490C"/>
    <w:rsid w:val="002756FE"/>
    <w:rsid w:val="00275B79"/>
    <w:rsid w:val="00275CB8"/>
    <w:rsid w:val="00276405"/>
    <w:rsid w:val="00276CA1"/>
    <w:rsid w:val="00277439"/>
    <w:rsid w:val="00277588"/>
    <w:rsid w:val="002800DB"/>
    <w:rsid w:val="0028019F"/>
    <w:rsid w:val="00280C15"/>
    <w:rsid w:val="0028176B"/>
    <w:rsid w:val="002818C4"/>
    <w:rsid w:val="002819EF"/>
    <w:rsid w:val="00281FE1"/>
    <w:rsid w:val="00283F5F"/>
    <w:rsid w:val="002848D2"/>
    <w:rsid w:val="00284EB9"/>
    <w:rsid w:val="00284F62"/>
    <w:rsid w:val="00285DE4"/>
    <w:rsid w:val="002869F5"/>
    <w:rsid w:val="00286BEA"/>
    <w:rsid w:val="00287AFF"/>
    <w:rsid w:val="00287C9C"/>
    <w:rsid w:val="00287E96"/>
    <w:rsid w:val="0029013E"/>
    <w:rsid w:val="00290911"/>
    <w:rsid w:val="0029128C"/>
    <w:rsid w:val="0029148A"/>
    <w:rsid w:val="0029176F"/>
    <w:rsid w:val="00291887"/>
    <w:rsid w:val="002918ED"/>
    <w:rsid w:val="00292947"/>
    <w:rsid w:val="00292EF5"/>
    <w:rsid w:val="00292FF2"/>
    <w:rsid w:val="0029395C"/>
    <w:rsid w:val="00293C28"/>
    <w:rsid w:val="0029402D"/>
    <w:rsid w:val="002944F9"/>
    <w:rsid w:val="00294633"/>
    <w:rsid w:val="0029477E"/>
    <w:rsid w:val="0029488A"/>
    <w:rsid w:val="00295440"/>
    <w:rsid w:val="0029566F"/>
    <w:rsid w:val="00295E66"/>
    <w:rsid w:val="002962FF"/>
    <w:rsid w:val="00296310"/>
    <w:rsid w:val="002963A7"/>
    <w:rsid w:val="00296439"/>
    <w:rsid w:val="00296CEF"/>
    <w:rsid w:val="00297C72"/>
    <w:rsid w:val="002A063B"/>
    <w:rsid w:val="002A078E"/>
    <w:rsid w:val="002A0F12"/>
    <w:rsid w:val="002A0F25"/>
    <w:rsid w:val="002A11EA"/>
    <w:rsid w:val="002A166D"/>
    <w:rsid w:val="002A1829"/>
    <w:rsid w:val="002A1A75"/>
    <w:rsid w:val="002A1AC5"/>
    <w:rsid w:val="002A1CAE"/>
    <w:rsid w:val="002A2610"/>
    <w:rsid w:val="002A27F8"/>
    <w:rsid w:val="002A467F"/>
    <w:rsid w:val="002A4687"/>
    <w:rsid w:val="002A4C42"/>
    <w:rsid w:val="002A5204"/>
    <w:rsid w:val="002A566A"/>
    <w:rsid w:val="002A59A7"/>
    <w:rsid w:val="002A6322"/>
    <w:rsid w:val="002A65F4"/>
    <w:rsid w:val="002A711B"/>
    <w:rsid w:val="002A74BD"/>
    <w:rsid w:val="002A75D2"/>
    <w:rsid w:val="002A7913"/>
    <w:rsid w:val="002A7AEC"/>
    <w:rsid w:val="002B047F"/>
    <w:rsid w:val="002B072B"/>
    <w:rsid w:val="002B0D66"/>
    <w:rsid w:val="002B1B55"/>
    <w:rsid w:val="002B21FF"/>
    <w:rsid w:val="002B2604"/>
    <w:rsid w:val="002B37B4"/>
    <w:rsid w:val="002B3B5F"/>
    <w:rsid w:val="002B3CA6"/>
    <w:rsid w:val="002B3ECE"/>
    <w:rsid w:val="002B4874"/>
    <w:rsid w:val="002B516A"/>
    <w:rsid w:val="002B528E"/>
    <w:rsid w:val="002B53C8"/>
    <w:rsid w:val="002B57E2"/>
    <w:rsid w:val="002B6A9B"/>
    <w:rsid w:val="002B7397"/>
    <w:rsid w:val="002B7608"/>
    <w:rsid w:val="002B7E9A"/>
    <w:rsid w:val="002C09D6"/>
    <w:rsid w:val="002C102F"/>
    <w:rsid w:val="002C1C8F"/>
    <w:rsid w:val="002C40C8"/>
    <w:rsid w:val="002C4D97"/>
    <w:rsid w:val="002C4F62"/>
    <w:rsid w:val="002C51D7"/>
    <w:rsid w:val="002C587F"/>
    <w:rsid w:val="002C60CD"/>
    <w:rsid w:val="002C651B"/>
    <w:rsid w:val="002C67C5"/>
    <w:rsid w:val="002C6ADE"/>
    <w:rsid w:val="002C6E3E"/>
    <w:rsid w:val="002C7158"/>
    <w:rsid w:val="002C7749"/>
    <w:rsid w:val="002C79C5"/>
    <w:rsid w:val="002C7E04"/>
    <w:rsid w:val="002D0903"/>
    <w:rsid w:val="002D0965"/>
    <w:rsid w:val="002D1243"/>
    <w:rsid w:val="002D13AE"/>
    <w:rsid w:val="002D1980"/>
    <w:rsid w:val="002D1EA4"/>
    <w:rsid w:val="002D2124"/>
    <w:rsid w:val="002D24B2"/>
    <w:rsid w:val="002D261F"/>
    <w:rsid w:val="002D2BBF"/>
    <w:rsid w:val="002D2D78"/>
    <w:rsid w:val="002D3927"/>
    <w:rsid w:val="002D42F4"/>
    <w:rsid w:val="002D492F"/>
    <w:rsid w:val="002D4F9A"/>
    <w:rsid w:val="002D513D"/>
    <w:rsid w:val="002D5182"/>
    <w:rsid w:val="002D545D"/>
    <w:rsid w:val="002D567E"/>
    <w:rsid w:val="002D57DF"/>
    <w:rsid w:val="002D58C8"/>
    <w:rsid w:val="002D5C6E"/>
    <w:rsid w:val="002D6008"/>
    <w:rsid w:val="002D6582"/>
    <w:rsid w:val="002D6DFB"/>
    <w:rsid w:val="002D7493"/>
    <w:rsid w:val="002D7BF0"/>
    <w:rsid w:val="002E0115"/>
    <w:rsid w:val="002E0896"/>
    <w:rsid w:val="002E0AC1"/>
    <w:rsid w:val="002E12F1"/>
    <w:rsid w:val="002E20AB"/>
    <w:rsid w:val="002E26B8"/>
    <w:rsid w:val="002E2785"/>
    <w:rsid w:val="002E35D2"/>
    <w:rsid w:val="002E43A0"/>
    <w:rsid w:val="002E5517"/>
    <w:rsid w:val="002E5608"/>
    <w:rsid w:val="002E5E81"/>
    <w:rsid w:val="002E61E0"/>
    <w:rsid w:val="002E6468"/>
    <w:rsid w:val="002E6B09"/>
    <w:rsid w:val="002E70D9"/>
    <w:rsid w:val="002E7758"/>
    <w:rsid w:val="002F030A"/>
    <w:rsid w:val="002F03D1"/>
    <w:rsid w:val="002F1ADD"/>
    <w:rsid w:val="002F20CD"/>
    <w:rsid w:val="002F26E3"/>
    <w:rsid w:val="002F282B"/>
    <w:rsid w:val="002F3196"/>
    <w:rsid w:val="002F4331"/>
    <w:rsid w:val="002F57B3"/>
    <w:rsid w:val="002F59EC"/>
    <w:rsid w:val="002F7013"/>
    <w:rsid w:val="002F7237"/>
    <w:rsid w:val="002F7664"/>
    <w:rsid w:val="002F7A9E"/>
    <w:rsid w:val="0030011C"/>
    <w:rsid w:val="00300547"/>
    <w:rsid w:val="003006E5"/>
    <w:rsid w:val="003014BA"/>
    <w:rsid w:val="00301BC5"/>
    <w:rsid w:val="00302104"/>
    <w:rsid w:val="003029FA"/>
    <w:rsid w:val="00302D16"/>
    <w:rsid w:val="00302D80"/>
    <w:rsid w:val="003040C1"/>
    <w:rsid w:val="00304653"/>
    <w:rsid w:val="003046DE"/>
    <w:rsid w:val="003052A7"/>
    <w:rsid w:val="00305892"/>
    <w:rsid w:val="00305BEA"/>
    <w:rsid w:val="00305F3C"/>
    <w:rsid w:val="00306186"/>
    <w:rsid w:val="00306D12"/>
    <w:rsid w:val="00306FAD"/>
    <w:rsid w:val="003074BC"/>
    <w:rsid w:val="0030763D"/>
    <w:rsid w:val="003077A2"/>
    <w:rsid w:val="00307BED"/>
    <w:rsid w:val="00307E48"/>
    <w:rsid w:val="00307E4C"/>
    <w:rsid w:val="00307EB3"/>
    <w:rsid w:val="00310DF0"/>
    <w:rsid w:val="00311035"/>
    <w:rsid w:val="003110E0"/>
    <w:rsid w:val="00312014"/>
    <w:rsid w:val="00312A90"/>
    <w:rsid w:val="00312CAE"/>
    <w:rsid w:val="00312D34"/>
    <w:rsid w:val="00313285"/>
    <w:rsid w:val="00313627"/>
    <w:rsid w:val="00314EE3"/>
    <w:rsid w:val="00314EEC"/>
    <w:rsid w:val="00315C8B"/>
    <w:rsid w:val="00316179"/>
    <w:rsid w:val="00316350"/>
    <w:rsid w:val="0031643D"/>
    <w:rsid w:val="00317926"/>
    <w:rsid w:val="00317F9E"/>
    <w:rsid w:val="003200A3"/>
    <w:rsid w:val="00320413"/>
    <w:rsid w:val="00321BC4"/>
    <w:rsid w:val="003222CE"/>
    <w:rsid w:val="00322520"/>
    <w:rsid w:val="00322B58"/>
    <w:rsid w:val="00322BF5"/>
    <w:rsid w:val="003230E1"/>
    <w:rsid w:val="003232DF"/>
    <w:rsid w:val="00323A6D"/>
    <w:rsid w:val="00324DA2"/>
    <w:rsid w:val="003250C2"/>
    <w:rsid w:val="003251FF"/>
    <w:rsid w:val="0032557B"/>
    <w:rsid w:val="00325C99"/>
    <w:rsid w:val="0032631D"/>
    <w:rsid w:val="00326ABE"/>
    <w:rsid w:val="0032793E"/>
    <w:rsid w:val="00327BCB"/>
    <w:rsid w:val="00330457"/>
    <w:rsid w:val="00330838"/>
    <w:rsid w:val="00331647"/>
    <w:rsid w:val="00331D23"/>
    <w:rsid w:val="00331EA0"/>
    <w:rsid w:val="0033249C"/>
    <w:rsid w:val="00333A32"/>
    <w:rsid w:val="00333E67"/>
    <w:rsid w:val="00334263"/>
    <w:rsid w:val="003342AC"/>
    <w:rsid w:val="00334409"/>
    <w:rsid w:val="003344E8"/>
    <w:rsid w:val="003346DE"/>
    <w:rsid w:val="00334A97"/>
    <w:rsid w:val="00334F0E"/>
    <w:rsid w:val="0033598B"/>
    <w:rsid w:val="00335C6F"/>
    <w:rsid w:val="00335FE3"/>
    <w:rsid w:val="003360F6"/>
    <w:rsid w:val="0033611E"/>
    <w:rsid w:val="00336467"/>
    <w:rsid w:val="003367F6"/>
    <w:rsid w:val="00336938"/>
    <w:rsid w:val="003373D3"/>
    <w:rsid w:val="00337BC5"/>
    <w:rsid w:val="00337C2B"/>
    <w:rsid w:val="00337CAA"/>
    <w:rsid w:val="00337F91"/>
    <w:rsid w:val="003400AC"/>
    <w:rsid w:val="0034021B"/>
    <w:rsid w:val="003403AD"/>
    <w:rsid w:val="0034092D"/>
    <w:rsid w:val="00340B67"/>
    <w:rsid w:val="00340D0B"/>
    <w:rsid w:val="00341402"/>
    <w:rsid w:val="0034154F"/>
    <w:rsid w:val="00341FE1"/>
    <w:rsid w:val="003421F4"/>
    <w:rsid w:val="0034268D"/>
    <w:rsid w:val="003428AB"/>
    <w:rsid w:val="00342900"/>
    <w:rsid w:val="00342AAA"/>
    <w:rsid w:val="00342EB2"/>
    <w:rsid w:val="00342F5E"/>
    <w:rsid w:val="003432A0"/>
    <w:rsid w:val="00343333"/>
    <w:rsid w:val="00343692"/>
    <w:rsid w:val="00343789"/>
    <w:rsid w:val="00344E36"/>
    <w:rsid w:val="003452B9"/>
    <w:rsid w:val="00345536"/>
    <w:rsid w:val="00345D77"/>
    <w:rsid w:val="003461AF"/>
    <w:rsid w:val="003461D4"/>
    <w:rsid w:val="00346893"/>
    <w:rsid w:val="00347137"/>
    <w:rsid w:val="00347A01"/>
    <w:rsid w:val="00347B0E"/>
    <w:rsid w:val="00347B0F"/>
    <w:rsid w:val="00347B75"/>
    <w:rsid w:val="00347D1B"/>
    <w:rsid w:val="00350412"/>
    <w:rsid w:val="003508C0"/>
    <w:rsid w:val="00350AF2"/>
    <w:rsid w:val="0035102D"/>
    <w:rsid w:val="00351AA2"/>
    <w:rsid w:val="00352082"/>
    <w:rsid w:val="00352967"/>
    <w:rsid w:val="00352C2D"/>
    <w:rsid w:val="00352ECF"/>
    <w:rsid w:val="00353520"/>
    <w:rsid w:val="0035385A"/>
    <w:rsid w:val="00353C46"/>
    <w:rsid w:val="00353F7D"/>
    <w:rsid w:val="003546E0"/>
    <w:rsid w:val="00355708"/>
    <w:rsid w:val="0035586E"/>
    <w:rsid w:val="00355C5F"/>
    <w:rsid w:val="00355E75"/>
    <w:rsid w:val="00356322"/>
    <w:rsid w:val="00356B7D"/>
    <w:rsid w:val="00356C6E"/>
    <w:rsid w:val="00356CFF"/>
    <w:rsid w:val="00356D25"/>
    <w:rsid w:val="0035707F"/>
    <w:rsid w:val="00357180"/>
    <w:rsid w:val="003573CE"/>
    <w:rsid w:val="00357656"/>
    <w:rsid w:val="00357766"/>
    <w:rsid w:val="003578C2"/>
    <w:rsid w:val="0036164D"/>
    <w:rsid w:val="0036190C"/>
    <w:rsid w:val="003620C9"/>
    <w:rsid w:val="00362C3A"/>
    <w:rsid w:val="00362E24"/>
    <w:rsid w:val="003633AD"/>
    <w:rsid w:val="00363611"/>
    <w:rsid w:val="003651F2"/>
    <w:rsid w:val="0036520E"/>
    <w:rsid w:val="00365ABD"/>
    <w:rsid w:val="00365F8A"/>
    <w:rsid w:val="003662A0"/>
    <w:rsid w:val="0036776A"/>
    <w:rsid w:val="003677A8"/>
    <w:rsid w:val="0036783F"/>
    <w:rsid w:val="00367AF1"/>
    <w:rsid w:val="00367D97"/>
    <w:rsid w:val="00370027"/>
    <w:rsid w:val="00370137"/>
    <w:rsid w:val="003707CC"/>
    <w:rsid w:val="00370AB1"/>
    <w:rsid w:val="00370F39"/>
    <w:rsid w:val="0037194A"/>
    <w:rsid w:val="00372329"/>
    <w:rsid w:val="0037280F"/>
    <w:rsid w:val="00372CFA"/>
    <w:rsid w:val="003733C5"/>
    <w:rsid w:val="00373B64"/>
    <w:rsid w:val="0037411F"/>
    <w:rsid w:val="003743A7"/>
    <w:rsid w:val="003745B1"/>
    <w:rsid w:val="003747DD"/>
    <w:rsid w:val="00374A60"/>
    <w:rsid w:val="00374B0C"/>
    <w:rsid w:val="003751E4"/>
    <w:rsid w:val="00375578"/>
    <w:rsid w:val="00375FEE"/>
    <w:rsid w:val="003761BE"/>
    <w:rsid w:val="003763E1"/>
    <w:rsid w:val="0037660F"/>
    <w:rsid w:val="00376C5F"/>
    <w:rsid w:val="00376F79"/>
    <w:rsid w:val="00377587"/>
    <w:rsid w:val="00377EC8"/>
    <w:rsid w:val="0038004A"/>
    <w:rsid w:val="0038041F"/>
    <w:rsid w:val="003807E5"/>
    <w:rsid w:val="00380BD5"/>
    <w:rsid w:val="003810AB"/>
    <w:rsid w:val="00381396"/>
    <w:rsid w:val="0038139E"/>
    <w:rsid w:val="0038145E"/>
    <w:rsid w:val="003816D8"/>
    <w:rsid w:val="00381F46"/>
    <w:rsid w:val="00381FC5"/>
    <w:rsid w:val="003825AA"/>
    <w:rsid w:val="00382747"/>
    <w:rsid w:val="00382C32"/>
    <w:rsid w:val="00382CD9"/>
    <w:rsid w:val="00382E87"/>
    <w:rsid w:val="0038320E"/>
    <w:rsid w:val="003847E2"/>
    <w:rsid w:val="00384A7E"/>
    <w:rsid w:val="00384BC9"/>
    <w:rsid w:val="00384C96"/>
    <w:rsid w:val="00384EF9"/>
    <w:rsid w:val="00385089"/>
    <w:rsid w:val="003854C3"/>
    <w:rsid w:val="003857BB"/>
    <w:rsid w:val="00385BA8"/>
    <w:rsid w:val="00385DFD"/>
    <w:rsid w:val="0038683C"/>
    <w:rsid w:val="00386A53"/>
    <w:rsid w:val="003874D0"/>
    <w:rsid w:val="003878EF"/>
    <w:rsid w:val="0039029D"/>
    <w:rsid w:val="003902E3"/>
    <w:rsid w:val="00390446"/>
    <w:rsid w:val="00390AEA"/>
    <w:rsid w:val="00390C84"/>
    <w:rsid w:val="00390F7E"/>
    <w:rsid w:val="003911E9"/>
    <w:rsid w:val="00392256"/>
    <w:rsid w:val="0039273A"/>
    <w:rsid w:val="00392D5D"/>
    <w:rsid w:val="00392D6E"/>
    <w:rsid w:val="0039336A"/>
    <w:rsid w:val="00393D0A"/>
    <w:rsid w:val="0039421A"/>
    <w:rsid w:val="00394D99"/>
    <w:rsid w:val="003951B8"/>
    <w:rsid w:val="00395728"/>
    <w:rsid w:val="003959C7"/>
    <w:rsid w:val="00395B50"/>
    <w:rsid w:val="00395D80"/>
    <w:rsid w:val="00395E1A"/>
    <w:rsid w:val="00396D88"/>
    <w:rsid w:val="00397414"/>
    <w:rsid w:val="003978FC"/>
    <w:rsid w:val="003A0180"/>
    <w:rsid w:val="003A093F"/>
    <w:rsid w:val="003A1BE7"/>
    <w:rsid w:val="003A1C1E"/>
    <w:rsid w:val="003A33B4"/>
    <w:rsid w:val="003A4846"/>
    <w:rsid w:val="003A4C47"/>
    <w:rsid w:val="003A517B"/>
    <w:rsid w:val="003A52FB"/>
    <w:rsid w:val="003A57FE"/>
    <w:rsid w:val="003A5DFF"/>
    <w:rsid w:val="003A5E71"/>
    <w:rsid w:val="003A60B8"/>
    <w:rsid w:val="003B0A5F"/>
    <w:rsid w:val="003B138D"/>
    <w:rsid w:val="003B1789"/>
    <w:rsid w:val="003B18A3"/>
    <w:rsid w:val="003B1F23"/>
    <w:rsid w:val="003B2639"/>
    <w:rsid w:val="003B2823"/>
    <w:rsid w:val="003B2888"/>
    <w:rsid w:val="003B2D5D"/>
    <w:rsid w:val="003B50A5"/>
    <w:rsid w:val="003B542D"/>
    <w:rsid w:val="003B5C56"/>
    <w:rsid w:val="003B5E09"/>
    <w:rsid w:val="003B5ED5"/>
    <w:rsid w:val="003B603B"/>
    <w:rsid w:val="003B6665"/>
    <w:rsid w:val="003B6DFF"/>
    <w:rsid w:val="003B71AE"/>
    <w:rsid w:val="003B797E"/>
    <w:rsid w:val="003B7F5F"/>
    <w:rsid w:val="003C005A"/>
    <w:rsid w:val="003C07A1"/>
    <w:rsid w:val="003C07E4"/>
    <w:rsid w:val="003C082D"/>
    <w:rsid w:val="003C09FC"/>
    <w:rsid w:val="003C0A30"/>
    <w:rsid w:val="003C0F04"/>
    <w:rsid w:val="003C1865"/>
    <w:rsid w:val="003C2033"/>
    <w:rsid w:val="003C2697"/>
    <w:rsid w:val="003C2A37"/>
    <w:rsid w:val="003C2E4B"/>
    <w:rsid w:val="003C2EE8"/>
    <w:rsid w:val="003C33E0"/>
    <w:rsid w:val="003C369A"/>
    <w:rsid w:val="003C374B"/>
    <w:rsid w:val="003C50D7"/>
    <w:rsid w:val="003C5256"/>
    <w:rsid w:val="003C57F4"/>
    <w:rsid w:val="003C5F74"/>
    <w:rsid w:val="003C6057"/>
    <w:rsid w:val="003C6DFB"/>
    <w:rsid w:val="003C6E14"/>
    <w:rsid w:val="003C7494"/>
    <w:rsid w:val="003C75D1"/>
    <w:rsid w:val="003C766F"/>
    <w:rsid w:val="003C787C"/>
    <w:rsid w:val="003C7C0B"/>
    <w:rsid w:val="003D010F"/>
    <w:rsid w:val="003D0195"/>
    <w:rsid w:val="003D0641"/>
    <w:rsid w:val="003D0FFF"/>
    <w:rsid w:val="003D1B8B"/>
    <w:rsid w:val="003D1CC7"/>
    <w:rsid w:val="003D240D"/>
    <w:rsid w:val="003D290E"/>
    <w:rsid w:val="003D2AA1"/>
    <w:rsid w:val="003D2BE1"/>
    <w:rsid w:val="003D37A0"/>
    <w:rsid w:val="003D38AB"/>
    <w:rsid w:val="003D414A"/>
    <w:rsid w:val="003D4257"/>
    <w:rsid w:val="003D434A"/>
    <w:rsid w:val="003D43E0"/>
    <w:rsid w:val="003D4422"/>
    <w:rsid w:val="003D4BFA"/>
    <w:rsid w:val="003D4E16"/>
    <w:rsid w:val="003D5176"/>
    <w:rsid w:val="003D5263"/>
    <w:rsid w:val="003D60CF"/>
    <w:rsid w:val="003D6205"/>
    <w:rsid w:val="003D6B4D"/>
    <w:rsid w:val="003D7E6C"/>
    <w:rsid w:val="003E0CC2"/>
    <w:rsid w:val="003E131D"/>
    <w:rsid w:val="003E14FE"/>
    <w:rsid w:val="003E1552"/>
    <w:rsid w:val="003E2066"/>
    <w:rsid w:val="003E219A"/>
    <w:rsid w:val="003E3C31"/>
    <w:rsid w:val="003E3C35"/>
    <w:rsid w:val="003E3CB2"/>
    <w:rsid w:val="003E3CD0"/>
    <w:rsid w:val="003E6297"/>
    <w:rsid w:val="003E6345"/>
    <w:rsid w:val="003E6818"/>
    <w:rsid w:val="003E6E36"/>
    <w:rsid w:val="003E7372"/>
    <w:rsid w:val="003E76C5"/>
    <w:rsid w:val="003E7EB7"/>
    <w:rsid w:val="003E7FAB"/>
    <w:rsid w:val="003F0151"/>
    <w:rsid w:val="003F05AA"/>
    <w:rsid w:val="003F0DDB"/>
    <w:rsid w:val="003F148C"/>
    <w:rsid w:val="003F32A2"/>
    <w:rsid w:val="003F3413"/>
    <w:rsid w:val="003F3D57"/>
    <w:rsid w:val="003F3EF6"/>
    <w:rsid w:val="003F41A3"/>
    <w:rsid w:val="003F51A1"/>
    <w:rsid w:val="003F5774"/>
    <w:rsid w:val="003F5AC8"/>
    <w:rsid w:val="003F62A0"/>
    <w:rsid w:val="003F6A55"/>
    <w:rsid w:val="003F6E21"/>
    <w:rsid w:val="003F7A6F"/>
    <w:rsid w:val="003F7B9A"/>
    <w:rsid w:val="003F7D28"/>
    <w:rsid w:val="003F7F10"/>
    <w:rsid w:val="004001BD"/>
    <w:rsid w:val="00401224"/>
    <w:rsid w:val="00401476"/>
    <w:rsid w:val="00401575"/>
    <w:rsid w:val="004015B1"/>
    <w:rsid w:val="00401902"/>
    <w:rsid w:val="00402021"/>
    <w:rsid w:val="004023F9"/>
    <w:rsid w:val="00402ACE"/>
    <w:rsid w:val="00402CD4"/>
    <w:rsid w:val="00402D90"/>
    <w:rsid w:val="0040328B"/>
    <w:rsid w:val="00403907"/>
    <w:rsid w:val="00403DC0"/>
    <w:rsid w:val="00403EF7"/>
    <w:rsid w:val="00404B16"/>
    <w:rsid w:val="00404CA8"/>
    <w:rsid w:val="00404CD7"/>
    <w:rsid w:val="00404F38"/>
    <w:rsid w:val="00405032"/>
    <w:rsid w:val="004051EC"/>
    <w:rsid w:val="0040576A"/>
    <w:rsid w:val="00405B0E"/>
    <w:rsid w:val="00405B50"/>
    <w:rsid w:val="004063EB"/>
    <w:rsid w:val="00406CAE"/>
    <w:rsid w:val="004070BF"/>
    <w:rsid w:val="00407952"/>
    <w:rsid w:val="00410B43"/>
    <w:rsid w:val="00410F67"/>
    <w:rsid w:val="004128F0"/>
    <w:rsid w:val="004133A7"/>
    <w:rsid w:val="00413716"/>
    <w:rsid w:val="004137CE"/>
    <w:rsid w:val="0041396F"/>
    <w:rsid w:val="0041436C"/>
    <w:rsid w:val="0041505A"/>
    <w:rsid w:val="0041505E"/>
    <w:rsid w:val="004152A6"/>
    <w:rsid w:val="00415588"/>
    <w:rsid w:val="004155F3"/>
    <w:rsid w:val="00415A62"/>
    <w:rsid w:val="00415F23"/>
    <w:rsid w:val="00416E5D"/>
    <w:rsid w:val="00416FCE"/>
    <w:rsid w:val="004170FC"/>
    <w:rsid w:val="00417491"/>
    <w:rsid w:val="00420930"/>
    <w:rsid w:val="00420AE0"/>
    <w:rsid w:val="00420B11"/>
    <w:rsid w:val="004219A1"/>
    <w:rsid w:val="004223BF"/>
    <w:rsid w:val="00422701"/>
    <w:rsid w:val="0042279F"/>
    <w:rsid w:val="00423172"/>
    <w:rsid w:val="00423243"/>
    <w:rsid w:val="004235DA"/>
    <w:rsid w:val="0042363B"/>
    <w:rsid w:val="00423F06"/>
    <w:rsid w:val="00423F41"/>
    <w:rsid w:val="004240EC"/>
    <w:rsid w:val="00424297"/>
    <w:rsid w:val="0042493D"/>
    <w:rsid w:val="004249C7"/>
    <w:rsid w:val="00424B96"/>
    <w:rsid w:val="00425EA7"/>
    <w:rsid w:val="00426471"/>
    <w:rsid w:val="00426753"/>
    <w:rsid w:val="00426A3B"/>
    <w:rsid w:val="00426D7F"/>
    <w:rsid w:val="004277DA"/>
    <w:rsid w:val="00427846"/>
    <w:rsid w:val="00427920"/>
    <w:rsid w:val="00427A18"/>
    <w:rsid w:val="00427D58"/>
    <w:rsid w:val="00430973"/>
    <w:rsid w:val="00430AED"/>
    <w:rsid w:val="00430F52"/>
    <w:rsid w:val="004319D3"/>
    <w:rsid w:val="00431DFF"/>
    <w:rsid w:val="0043224F"/>
    <w:rsid w:val="00432B0C"/>
    <w:rsid w:val="00432F31"/>
    <w:rsid w:val="004339B8"/>
    <w:rsid w:val="00433C43"/>
    <w:rsid w:val="0043413F"/>
    <w:rsid w:val="004343A3"/>
    <w:rsid w:val="00434484"/>
    <w:rsid w:val="00434CB4"/>
    <w:rsid w:val="00434CE9"/>
    <w:rsid w:val="00434DB9"/>
    <w:rsid w:val="00435265"/>
    <w:rsid w:val="004355E4"/>
    <w:rsid w:val="00435BCF"/>
    <w:rsid w:val="004363D8"/>
    <w:rsid w:val="004378C4"/>
    <w:rsid w:val="004408F8"/>
    <w:rsid w:val="00441889"/>
    <w:rsid w:val="00441FAC"/>
    <w:rsid w:val="004424FC"/>
    <w:rsid w:val="0044400C"/>
    <w:rsid w:val="00444395"/>
    <w:rsid w:val="00444A0F"/>
    <w:rsid w:val="00444F50"/>
    <w:rsid w:val="004450CD"/>
    <w:rsid w:val="00445506"/>
    <w:rsid w:val="00445578"/>
    <w:rsid w:val="0044662F"/>
    <w:rsid w:val="00447957"/>
    <w:rsid w:val="00447CAD"/>
    <w:rsid w:val="00450EA6"/>
    <w:rsid w:val="00451527"/>
    <w:rsid w:val="0045170C"/>
    <w:rsid w:val="00451F9D"/>
    <w:rsid w:val="00452313"/>
    <w:rsid w:val="004531B6"/>
    <w:rsid w:val="00453580"/>
    <w:rsid w:val="0045396B"/>
    <w:rsid w:val="00453F3C"/>
    <w:rsid w:val="004547DB"/>
    <w:rsid w:val="00454D06"/>
    <w:rsid w:val="00456103"/>
    <w:rsid w:val="0045628F"/>
    <w:rsid w:val="0045645F"/>
    <w:rsid w:val="004565CF"/>
    <w:rsid w:val="0045676E"/>
    <w:rsid w:val="00456999"/>
    <w:rsid w:val="0045699E"/>
    <w:rsid w:val="00457403"/>
    <w:rsid w:val="00457FB6"/>
    <w:rsid w:val="004600DF"/>
    <w:rsid w:val="00460361"/>
    <w:rsid w:val="00460633"/>
    <w:rsid w:val="00460FC3"/>
    <w:rsid w:val="004616FF"/>
    <w:rsid w:val="004621BD"/>
    <w:rsid w:val="0046257A"/>
    <w:rsid w:val="0046288E"/>
    <w:rsid w:val="00462FBD"/>
    <w:rsid w:val="0046353B"/>
    <w:rsid w:val="004637E2"/>
    <w:rsid w:val="00463A8E"/>
    <w:rsid w:val="00463E62"/>
    <w:rsid w:val="004642EC"/>
    <w:rsid w:val="004644A5"/>
    <w:rsid w:val="004648B6"/>
    <w:rsid w:val="0046498B"/>
    <w:rsid w:val="00464B74"/>
    <w:rsid w:val="00465175"/>
    <w:rsid w:val="00465213"/>
    <w:rsid w:val="0046578D"/>
    <w:rsid w:val="00465AFA"/>
    <w:rsid w:val="00465F6D"/>
    <w:rsid w:val="00466115"/>
    <w:rsid w:val="004665B8"/>
    <w:rsid w:val="00466972"/>
    <w:rsid w:val="004677A9"/>
    <w:rsid w:val="00467DC0"/>
    <w:rsid w:val="00470181"/>
    <w:rsid w:val="00470191"/>
    <w:rsid w:val="004701A7"/>
    <w:rsid w:val="00470656"/>
    <w:rsid w:val="00471360"/>
    <w:rsid w:val="004716B5"/>
    <w:rsid w:val="00471AC9"/>
    <w:rsid w:val="0047212F"/>
    <w:rsid w:val="00472A1B"/>
    <w:rsid w:val="00472A32"/>
    <w:rsid w:val="00473303"/>
    <w:rsid w:val="004733AF"/>
    <w:rsid w:val="0047349F"/>
    <w:rsid w:val="00473882"/>
    <w:rsid w:val="004761F3"/>
    <w:rsid w:val="00476746"/>
    <w:rsid w:val="00476998"/>
    <w:rsid w:val="00476CA5"/>
    <w:rsid w:val="004772AD"/>
    <w:rsid w:val="0047749F"/>
    <w:rsid w:val="004775C6"/>
    <w:rsid w:val="0048002C"/>
    <w:rsid w:val="00480567"/>
    <w:rsid w:val="0048070B"/>
    <w:rsid w:val="0048196D"/>
    <w:rsid w:val="00482E41"/>
    <w:rsid w:val="00483060"/>
    <w:rsid w:val="00483BC0"/>
    <w:rsid w:val="0048411E"/>
    <w:rsid w:val="004844E9"/>
    <w:rsid w:val="00484618"/>
    <w:rsid w:val="00484DA8"/>
    <w:rsid w:val="004868E8"/>
    <w:rsid w:val="00487815"/>
    <w:rsid w:val="0048784E"/>
    <w:rsid w:val="00487D0D"/>
    <w:rsid w:val="00487EEE"/>
    <w:rsid w:val="00490309"/>
    <w:rsid w:val="00490DAF"/>
    <w:rsid w:val="004920AD"/>
    <w:rsid w:val="0049249A"/>
    <w:rsid w:val="00492E68"/>
    <w:rsid w:val="004931B0"/>
    <w:rsid w:val="004938AA"/>
    <w:rsid w:val="00493B92"/>
    <w:rsid w:val="00494013"/>
    <w:rsid w:val="00494164"/>
    <w:rsid w:val="0049441A"/>
    <w:rsid w:val="004949DE"/>
    <w:rsid w:val="00494AA4"/>
    <w:rsid w:val="00494EFF"/>
    <w:rsid w:val="0049739F"/>
    <w:rsid w:val="004976C3"/>
    <w:rsid w:val="004978C8"/>
    <w:rsid w:val="00497FDE"/>
    <w:rsid w:val="004A0178"/>
    <w:rsid w:val="004A01C5"/>
    <w:rsid w:val="004A0750"/>
    <w:rsid w:val="004A0B2A"/>
    <w:rsid w:val="004A0CA0"/>
    <w:rsid w:val="004A11DA"/>
    <w:rsid w:val="004A1448"/>
    <w:rsid w:val="004A2315"/>
    <w:rsid w:val="004A24F0"/>
    <w:rsid w:val="004A2DE2"/>
    <w:rsid w:val="004A3DBC"/>
    <w:rsid w:val="004A489A"/>
    <w:rsid w:val="004A5938"/>
    <w:rsid w:val="004A5E95"/>
    <w:rsid w:val="004A5F55"/>
    <w:rsid w:val="004A5F83"/>
    <w:rsid w:val="004A609C"/>
    <w:rsid w:val="004A61D5"/>
    <w:rsid w:val="004A66CD"/>
    <w:rsid w:val="004A6A02"/>
    <w:rsid w:val="004A6B35"/>
    <w:rsid w:val="004A6BB8"/>
    <w:rsid w:val="004A7013"/>
    <w:rsid w:val="004A7607"/>
    <w:rsid w:val="004A79C7"/>
    <w:rsid w:val="004A7B9F"/>
    <w:rsid w:val="004B0117"/>
    <w:rsid w:val="004B02F1"/>
    <w:rsid w:val="004B04C1"/>
    <w:rsid w:val="004B07BA"/>
    <w:rsid w:val="004B0F99"/>
    <w:rsid w:val="004B13A7"/>
    <w:rsid w:val="004B245D"/>
    <w:rsid w:val="004B2479"/>
    <w:rsid w:val="004B27A5"/>
    <w:rsid w:val="004B29E3"/>
    <w:rsid w:val="004B2E83"/>
    <w:rsid w:val="004B31F1"/>
    <w:rsid w:val="004B3329"/>
    <w:rsid w:val="004B3929"/>
    <w:rsid w:val="004B3CE7"/>
    <w:rsid w:val="004B41CA"/>
    <w:rsid w:val="004B4F1F"/>
    <w:rsid w:val="004B5428"/>
    <w:rsid w:val="004B54CB"/>
    <w:rsid w:val="004B5993"/>
    <w:rsid w:val="004B5E56"/>
    <w:rsid w:val="004B621F"/>
    <w:rsid w:val="004B6554"/>
    <w:rsid w:val="004B66FE"/>
    <w:rsid w:val="004B6762"/>
    <w:rsid w:val="004B7351"/>
    <w:rsid w:val="004C05C6"/>
    <w:rsid w:val="004C0621"/>
    <w:rsid w:val="004C11FB"/>
    <w:rsid w:val="004C153C"/>
    <w:rsid w:val="004C179A"/>
    <w:rsid w:val="004C1BE6"/>
    <w:rsid w:val="004C23BD"/>
    <w:rsid w:val="004C29DF"/>
    <w:rsid w:val="004C303E"/>
    <w:rsid w:val="004C328E"/>
    <w:rsid w:val="004C3A94"/>
    <w:rsid w:val="004C3B02"/>
    <w:rsid w:val="004C3F08"/>
    <w:rsid w:val="004C417D"/>
    <w:rsid w:val="004C451B"/>
    <w:rsid w:val="004C4C8E"/>
    <w:rsid w:val="004C51B3"/>
    <w:rsid w:val="004C5D3A"/>
    <w:rsid w:val="004C5E51"/>
    <w:rsid w:val="004C61CE"/>
    <w:rsid w:val="004C6348"/>
    <w:rsid w:val="004C672E"/>
    <w:rsid w:val="004C67CB"/>
    <w:rsid w:val="004C78EE"/>
    <w:rsid w:val="004C7AF3"/>
    <w:rsid w:val="004C7ED2"/>
    <w:rsid w:val="004C7F33"/>
    <w:rsid w:val="004D03FC"/>
    <w:rsid w:val="004D04CC"/>
    <w:rsid w:val="004D303B"/>
    <w:rsid w:val="004D3052"/>
    <w:rsid w:val="004D318D"/>
    <w:rsid w:val="004D335C"/>
    <w:rsid w:val="004D3521"/>
    <w:rsid w:val="004D3DA9"/>
    <w:rsid w:val="004D4037"/>
    <w:rsid w:val="004D40CF"/>
    <w:rsid w:val="004D42B8"/>
    <w:rsid w:val="004D4492"/>
    <w:rsid w:val="004D45A7"/>
    <w:rsid w:val="004D46CC"/>
    <w:rsid w:val="004D4A97"/>
    <w:rsid w:val="004D56B2"/>
    <w:rsid w:val="004D69F7"/>
    <w:rsid w:val="004D744F"/>
    <w:rsid w:val="004E045A"/>
    <w:rsid w:val="004E118E"/>
    <w:rsid w:val="004E1511"/>
    <w:rsid w:val="004E16A6"/>
    <w:rsid w:val="004E17C0"/>
    <w:rsid w:val="004E1D47"/>
    <w:rsid w:val="004E1E55"/>
    <w:rsid w:val="004E1EC6"/>
    <w:rsid w:val="004E296E"/>
    <w:rsid w:val="004E2C55"/>
    <w:rsid w:val="004E2DFD"/>
    <w:rsid w:val="004E32C8"/>
    <w:rsid w:val="004E39CB"/>
    <w:rsid w:val="004E3A29"/>
    <w:rsid w:val="004E3C52"/>
    <w:rsid w:val="004E400D"/>
    <w:rsid w:val="004E4249"/>
    <w:rsid w:val="004E4570"/>
    <w:rsid w:val="004E4646"/>
    <w:rsid w:val="004E4AC4"/>
    <w:rsid w:val="004E5324"/>
    <w:rsid w:val="004E549D"/>
    <w:rsid w:val="004E54D6"/>
    <w:rsid w:val="004E5D9C"/>
    <w:rsid w:val="004E622D"/>
    <w:rsid w:val="004E673C"/>
    <w:rsid w:val="004E6A39"/>
    <w:rsid w:val="004E6BE0"/>
    <w:rsid w:val="004F00BA"/>
    <w:rsid w:val="004F07D8"/>
    <w:rsid w:val="004F0C40"/>
    <w:rsid w:val="004F0F5D"/>
    <w:rsid w:val="004F10BA"/>
    <w:rsid w:val="004F13BD"/>
    <w:rsid w:val="004F15C8"/>
    <w:rsid w:val="004F17BB"/>
    <w:rsid w:val="004F1B39"/>
    <w:rsid w:val="004F1B81"/>
    <w:rsid w:val="004F215A"/>
    <w:rsid w:val="004F269F"/>
    <w:rsid w:val="004F378F"/>
    <w:rsid w:val="004F3961"/>
    <w:rsid w:val="004F3D4D"/>
    <w:rsid w:val="004F3EA7"/>
    <w:rsid w:val="004F47B9"/>
    <w:rsid w:val="004F49A2"/>
    <w:rsid w:val="004F5ED8"/>
    <w:rsid w:val="004F616F"/>
    <w:rsid w:val="004F642A"/>
    <w:rsid w:val="004F6C1C"/>
    <w:rsid w:val="004F6F21"/>
    <w:rsid w:val="004F6FD0"/>
    <w:rsid w:val="004F7214"/>
    <w:rsid w:val="004F7364"/>
    <w:rsid w:val="004F790C"/>
    <w:rsid w:val="004F7BC8"/>
    <w:rsid w:val="004F7D4D"/>
    <w:rsid w:val="005005B8"/>
    <w:rsid w:val="00500800"/>
    <w:rsid w:val="005009ED"/>
    <w:rsid w:val="00500A51"/>
    <w:rsid w:val="00500D48"/>
    <w:rsid w:val="00500E0A"/>
    <w:rsid w:val="00501178"/>
    <w:rsid w:val="005011C1"/>
    <w:rsid w:val="005015F3"/>
    <w:rsid w:val="005018DA"/>
    <w:rsid w:val="005022C8"/>
    <w:rsid w:val="0050275C"/>
    <w:rsid w:val="00502CB2"/>
    <w:rsid w:val="00502D7E"/>
    <w:rsid w:val="00503335"/>
    <w:rsid w:val="00503683"/>
    <w:rsid w:val="005037AE"/>
    <w:rsid w:val="00503A28"/>
    <w:rsid w:val="0050431A"/>
    <w:rsid w:val="00504586"/>
    <w:rsid w:val="00505B5B"/>
    <w:rsid w:val="00506408"/>
    <w:rsid w:val="0050642C"/>
    <w:rsid w:val="00506BAA"/>
    <w:rsid w:val="0050780C"/>
    <w:rsid w:val="00507A2B"/>
    <w:rsid w:val="00507F0F"/>
    <w:rsid w:val="005102C4"/>
    <w:rsid w:val="00510E70"/>
    <w:rsid w:val="00510FB0"/>
    <w:rsid w:val="00511200"/>
    <w:rsid w:val="005115D8"/>
    <w:rsid w:val="00511F89"/>
    <w:rsid w:val="0051216C"/>
    <w:rsid w:val="005128A5"/>
    <w:rsid w:val="0051311B"/>
    <w:rsid w:val="00513A11"/>
    <w:rsid w:val="00513A5A"/>
    <w:rsid w:val="00513FA3"/>
    <w:rsid w:val="00514029"/>
    <w:rsid w:val="0051466A"/>
    <w:rsid w:val="00514B99"/>
    <w:rsid w:val="00514E96"/>
    <w:rsid w:val="0051500E"/>
    <w:rsid w:val="0051714C"/>
    <w:rsid w:val="005171D6"/>
    <w:rsid w:val="00517393"/>
    <w:rsid w:val="005177B9"/>
    <w:rsid w:val="00517996"/>
    <w:rsid w:val="00517A17"/>
    <w:rsid w:val="00517B87"/>
    <w:rsid w:val="00517EFA"/>
    <w:rsid w:val="00520995"/>
    <w:rsid w:val="00521445"/>
    <w:rsid w:val="0052166E"/>
    <w:rsid w:val="005222C2"/>
    <w:rsid w:val="005223E8"/>
    <w:rsid w:val="0052249E"/>
    <w:rsid w:val="00522524"/>
    <w:rsid w:val="0052252D"/>
    <w:rsid w:val="005228A8"/>
    <w:rsid w:val="00522BD3"/>
    <w:rsid w:val="005233C8"/>
    <w:rsid w:val="0052354F"/>
    <w:rsid w:val="00523E52"/>
    <w:rsid w:val="005240FD"/>
    <w:rsid w:val="005246DE"/>
    <w:rsid w:val="00524B70"/>
    <w:rsid w:val="00525121"/>
    <w:rsid w:val="00525662"/>
    <w:rsid w:val="00525954"/>
    <w:rsid w:val="00525C0A"/>
    <w:rsid w:val="00525DFC"/>
    <w:rsid w:val="00527B50"/>
    <w:rsid w:val="005302F9"/>
    <w:rsid w:val="00530511"/>
    <w:rsid w:val="00530DA5"/>
    <w:rsid w:val="0053186F"/>
    <w:rsid w:val="00531CE5"/>
    <w:rsid w:val="005327E2"/>
    <w:rsid w:val="005327E6"/>
    <w:rsid w:val="00532C63"/>
    <w:rsid w:val="00533279"/>
    <w:rsid w:val="005333A5"/>
    <w:rsid w:val="00534B6E"/>
    <w:rsid w:val="005356E6"/>
    <w:rsid w:val="005364EF"/>
    <w:rsid w:val="00536542"/>
    <w:rsid w:val="00536B66"/>
    <w:rsid w:val="00536D3D"/>
    <w:rsid w:val="00536E38"/>
    <w:rsid w:val="005379A0"/>
    <w:rsid w:val="00537F04"/>
    <w:rsid w:val="00540E14"/>
    <w:rsid w:val="00540EF5"/>
    <w:rsid w:val="005416C3"/>
    <w:rsid w:val="00541FB8"/>
    <w:rsid w:val="0054242A"/>
    <w:rsid w:val="00542573"/>
    <w:rsid w:val="00542637"/>
    <w:rsid w:val="00542C1A"/>
    <w:rsid w:val="00542DA7"/>
    <w:rsid w:val="005440D0"/>
    <w:rsid w:val="005449C4"/>
    <w:rsid w:val="00545358"/>
    <w:rsid w:val="00545F4C"/>
    <w:rsid w:val="0054626B"/>
    <w:rsid w:val="00546B49"/>
    <w:rsid w:val="00546E1E"/>
    <w:rsid w:val="00547027"/>
    <w:rsid w:val="0054724F"/>
    <w:rsid w:val="0055042B"/>
    <w:rsid w:val="00550473"/>
    <w:rsid w:val="005505E3"/>
    <w:rsid w:val="00550680"/>
    <w:rsid w:val="005506FF"/>
    <w:rsid w:val="005521BE"/>
    <w:rsid w:val="005524A9"/>
    <w:rsid w:val="00552EBA"/>
    <w:rsid w:val="00553F17"/>
    <w:rsid w:val="00553F8C"/>
    <w:rsid w:val="005545C0"/>
    <w:rsid w:val="005547C7"/>
    <w:rsid w:val="00554C54"/>
    <w:rsid w:val="00554DBD"/>
    <w:rsid w:val="00554F36"/>
    <w:rsid w:val="0055604B"/>
    <w:rsid w:val="00556126"/>
    <w:rsid w:val="0055757D"/>
    <w:rsid w:val="0055762C"/>
    <w:rsid w:val="00557AD2"/>
    <w:rsid w:val="00557CA8"/>
    <w:rsid w:val="0056031A"/>
    <w:rsid w:val="005605F4"/>
    <w:rsid w:val="005608DD"/>
    <w:rsid w:val="00560918"/>
    <w:rsid w:val="00560A28"/>
    <w:rsid w:val="005617B2"/>
    <w:rsid w:val="005618AD"/>
    <w:rsid w:val="00561A0C"/>
    <w:rsid w:val="00562206"/>
    <w:rsid w:val="005624EF"/>
    <w:rsid w:val="005634A3"/>
    <w:rsid w:val="00563704"/>
    <w:rsid w:val="00563CFC"/>
    <w:rsid w:val="005646C9"/>
    <w:rsid w:val="0056479B"/>
    <w:rsid w:val="00564B6D"/>
    <w:rsid w:val="0056500A"/>
    <w:rsid w:val="005650AB"/>
    <w:rsid w:val="00565C9D"/>
    <w:rsid w:val="00566366"/>
    <w:rsid w:val="005667EE"/>
    <w:rsid w:val="00567C41"/>
    <w:rsid w:val="00567D0F"/>
    <w:rsid w:val="00570A26"/>
    <w:rsid w:val="00570A79"/>
    <w:rsid w:val="00570BA5"/>
    <w:rsid w:val="00570E3F"/>
    <w:rsid w:val="00570F03"/>
    <w:rsid w:val="0057174F"/>
    <w:rsid w:val="0057196D"/>
    <w:rsid w:val="00571CEA"/>
    <w:rsid w:val="005720AB"/>
    <w:rsid w:val="00572225"/>
    <w:rsid w:val="00572358"/>
    <w:rsid w:val="00573D52"/>
    <w:rsid w:val="00573EBB"/>
    <w:rsid w:val="00573FC0"/>
    <w:rsid w:val="00574B14"/>
    <w:rsid w:val="00574C3F"/>
    <w:rsid w:val="005756BA"/>
    <w:rsid w:val="00575E97"/>
    <w:rsid w:val="00576A52"/>
    <w:rsid w:val="00576EB2"/>
    <w:rsid w:val="005773AC"/>
    <w:rsid w:val="00577A33"/>
    <w:rsid w:val="005805D7"/>
    <w:rsid w:val="0058064B"/>
    <w:rsid w:val="00580B82"/>
    <w:rsid w:val="00580DE1"/>
    <w:rsid w:val="005813CA"/>
    <w:rsid w:val="00581B7D"/>
    <w:rsid w:val="0058248F"/>
    <w:rsid w:val="00582AA4"/>
    <w:rsid w:val="00582E5E"/>
    <w:rsid w:val="005835D5"/>
    <w:rsid w:val="00583D2B"/>
    <w:rsid w:val="0058405E"/>
    <w:rsid w:val="00584208"/>
    <w:rsid w:val="00584E95"/>
    <w:rsid w:val="00584F1F"/>
    <w:rsid w:val="00585A34"/>
    <w:rsid w:val="00585DE5"/>
    <w:rsid w:val="00586081"/>
    <w:rsid w:val="00586502"/>
    <w:rsid w:val="005870A6"/>
    <w:rsid w:val="00590098"/>
    <w:rsid w:val="0059016D"/>
    <w:rsid w:val="0059051E"/>
    <w:rsid w:val="00590DBE"/>
    <w:rsid w:val="005912C5"/>
    <w:rsid w:val="005921D2"/>
    <w:rsid w:val="00592328"/>
    <w:rsid w:val="00592961"/>
    <w:rsid w:val="00593082"/>
    <w:rsid w:val="00593110"/>
    <w:rsid w:val="00593975"/>
    <w:rsid w:val="00593F13"/>
    <w:rsid w:val="00594422"/>
    <w:rsid w:val="00594CCD"/>
    <w:rsid w:val="00594CF9"/>
    <w:rsid w:val="00594DD6"/>
    <w:rsid w:val="00595084"/>
    <w:rsid w:val="005969B0"/>
    <w:rsid w:val="00596C2B"/>
    <w:rsid w:val="00597078"/>
    <w:rsid w:val="00597899"/>
    <w:rsid w:val="00597F88"/>
    <w:rsid w:val="005A009A"/>
    <w:rsid w:val="005A0334"/>
    <w:rsid w:val="005A1139"/>
    <w:rsid w:val="005A1537"/>
    <w:rsid w:val="005A1787"/>
    <w:rsid w:val="005A1ABC"/>
    <w:rsid w:val="005A1B15"/>
    <w:rsid w:val="005A1FA5"/>
    <w:rsid w:val="005A2149"/>
    <w:rsid w:val="005A2392"/>
    <w:rsid w:val="005A2E20"/>
    <w:rsid w:val="005A2F66"/>
    <w:rsid w:val="005A3075"/>
    <w:rsid w:val="005A405E"/>
    <w:rsid w:val="005A4AA2"/>
    <w:rsid w:val="005A4C09"/>
    <w:rsid w:val="005A54DE"/>
    <w:rsid w:val="005A55E8"/>
    <w:rsid w:val="005A587B"/>
    <w:rsid w:val="005A5E59"/>
    <w:rsid w:val="005A6033"/>
    <w:rsid w:val="005A6B6D"/>
    <w:rsid w:val="005A7076"/>
    <w:rsid w:val="005A75E4"/>
    <w:rsid w:val="005A7686"/>
    <w:rsid w:val="005B12A6"/>
    <w:rsid w:val="005B1623"/>
    <w:rsid w:val="005B167E"/>
    <w:rsid w:val="005B2090"/>
    <w:rsid w:val="005B20AE"/>
    <w:rsid w:val="005B2178"/>
    <w:rsid w:val="005B337A"/>
    <w:rsid w:val="005B35B6"/>
    <w:rsid w:val="005B3C5D"/>
    <w:rsid w:val="005B41A7"/>
    <w:rsid w:val="005B4F37"/>
    <w:rsid w:val="005B5204"/>
    <w:rsid w:val="005B6090"/>
    <w:rsid w:val="005B64F0"/>
    <w:rsid w:val="005B65D6"/>
    <w:rsid w:val="005B6655"/>
    <w:rsid w:val="005B6731"/>
    <w:rsid w:val="005B6816"/>
    <w:rsid w:val="005B7819"/>
    <w:rsid w:val="005B7A8A"/>
    <w:rsid w:val="005B7DF4"/>
    <w:rsid w:val="005C1181"/>
    <w:rsid w:val="005C1303"/>
    <w:rsid w:val="005C156B"/>
    <w:rsid w:val="005C1E03"/>
    <w:rsid w:val="005C245E"/>
    <w:rsid w:val="005C275D"/>
    <w:rsid w:val="005C2FD7"/>
    <w:rsid w:val="005C37A5"/>
    <w:rsid w:val="005C381F"/>
    <w:rsid w:val="005C3F3A"/>
    <w:rsid w:val="005C41B9"/>
    <w:rsid w:val="005C4566"/>
    <w:rsid w:val="005C46BA"/>
    <w:rsid w:val="005C4C05"/>
    <w:rsid w:val="005C51D3"/>
    <w:rsid w:val="005C5A76"/>
    <w:rsid w:val="005C5B7D"/>
    <w:rsid w:val="005C5D7F"/>
    <w:rsid w:val="005C6A2A"/>
    <w:rsid w:val="005C7AD5"/>
    <w:rsid w:val="005D0985"/>
    <w:rsid w:val="005D13FD"/>
    <w:rsid w:val="005D1786"/>
    <w:rsid w:val="005D189C"/>
    <w:rsid w:val="005D1B56"/>
    <w:rsid w:val="005D2937"/>
    <w:rsid w:val="005D3091"/>
    <w:rsid w:val="005D316A"/>
    <w:rsid w:val="005D3221"/>
    <w:rsid w:val="005D3A0D"/>
    <w:rsid w:val="005D3FB9"/>
    <w:rsid w:val="005D44E9"/>
    <w:rsid w:val="005D499E"/>
    <w:rsid w:val="005D4E17"/>
    <w:rsid w:val="005D5019"/>
    <w:rsid w:val="005D584C"/>
    <w:rsid w:val="005D5CED"/>
    <w:rsid w:val="005D6184"/>
    <w:rsid w:val="005D6288"/>
    <w:rsid w:val="005D62A6"/>
    <w:rsid w:val="005D6E66"/>
    <w:rsid w:val="005D7BF2"/>
    <w:rsid w:val="005E004A"/>
    <w:rsid w:val="005E0625"/>
    <w:rsid w:val="005E0CA7"/>
    <w:rsid w:val="005E0D4F"/>
    <w:rsid w:val="005E0F5B"/>
    <w:rsid w:val="005E10A2"/>
    <w:rsid w:val="005E1DD6"/>
    <w:rsid w:val="005E261C"/>
    <w:rsid w:val="005E2B61"/>
    <w:rsid w:val="005E39A7"/>
    <w:rsid w:val="005E3B7C"/>
    <w:rsid w:val="005E3D8C"/>
    <w:rsid w:val="005E5D9E"/>
    <w:rsid w:val="005E6144"/>
    <w:rsid w:val="005E7008"/>
    <w:rsid w:val="005E7B62"/>
    <w:rsid w:val="005E7FB6"/>
    <w:rsid w:val="005F0162"/>
    <w:rsid w:val="005F0606"/>
    <w:rsid w:val="005F0EDF"/>
    <w:rsid w:val="005F1E4D"/>
    <w:rsid w:val="005F24C6"/>
    <w:rsid w:val="005F24F5"/>
    <w:rsid w:val="005F2DB1"/>
    <w:rsid w:val="005F3306"/>
    <w:rsid w:val="005F5583"/>
    <w:rsid w:val="005F59EF"/>
    <w:rsid w:val="005F6039"/>
    <w:rsid w:val="005F61B6"/>
    <w:rsid w:val="005F6826"/>
    <w:rsid w:val="005F6DED"/>
    <w:rsid w:val="005F7577"/>
    <w:rsid w:val="005F7E59"/>
    <w:rsid w:val="00600CEA"/>
    <w:rsid w:val="00600F12"/>
    <w:rsid w:val="00601678"/>
    <w:rsid w:val="00601E22"/>
    <w:rsid w:val="00601EE8"/>
    <w:rsid w:val="006021FA"/>
    <w:rsid w:val="006022AE"/>
    <w:rsid w:val="0060241E"/>
    <w:rsid w:val="00602685"/>
    <w:rsid w:val="00602A2A"/>
    <w:rsid w:val="00602AFD"/>
    <w:rsid w:val="00602B69"/>
    <w:rsid w:val="00602F29"/>
    <w:rsid w:val="00603763"/>
    <w:rsid w:val="00603C6B"/>
    <w:rsid w:val="00604244"/>
    <w:rsid w:val="00604374"/>
    <w:rsid w:val="006046D9"/>
    <w:rsid w:val="006055D2"/>
    <w:rsid w:val="006056B3"/>
    <w:rsid w:val="00605DE3"/>
    <w:rsid w:val="00605FC8"/>
    <w:rsid w:val="0060637B"/>
    <w:rsid w:val="0060692F"/>
    <w:rsid w:val="00606B06"/>
    <w:rsid w:val="00607047"/>
    <w:rsid w:val="00607613"/>
    <w:rsid w:val="00607B83"/>
    <w:rsid w:val="00607F56"/>
    <w:rsid w:val="006100E9"/>
    <w:rsid w:val="006107CE"/>
    <w:rsid w:val="006109DF"/>
    <w:rsid w:val="00610C81"/>
    <w:rsid w:val="00611045"/>
    <w:rsid w:val="0061127A"/>
    <w:rsid w:val="0061181E"/>
    <w:rsid w:val="006118F4"/>
    <w:rsid w:val="00611C66"/>
    <w:rsid w:val="006120E3"/>
    <w:rsid w:val="0061238F"/>
    <w:rsid w:val="006126AF"/>
    <w:rsid w:val="00612BF1"/>
    <w:rsid w:val="00612DF8"/>
    <w:rsid w:val="00613295"/>
    <w:rsid w:val="006137F7"/>
    <w:rsid w:val="00613F48"/>
    <w:rsid w:val="00613FE2"/>
    <w:rsid w:val="0061491B"/>
    <w:rsid w:val="00614B76"/>
    <w:rsid w:val="00615178"/>
    <w:rsid w:val="006158A2"/>
    <w:rsid w:val="00615BF0"/>
    <w:rsid w:val="00616112"/>
    <w:rsid w:val="00616E21"/>
    <w:rsid w:val="0061770D"/>
    <w:rsid w:val="00617B3A"/>
    <w:rsid w:val="00620AB5"/>
    <w:rsid w:val="00620E06"/>
    <w:rsid w:val="00621A1B"/>
    <w:rsid w:val="00622736"/>
    <w:rsid w:val="006234CD"/>
    <w:rsid w:val="00623958"/>
    <w:rsid w:val="00623CBE"/>
    <w:rsid w:val="006246C9"/>
    <w:rsid w:val="00625279"/>
    <w:rsid w:val="006259E1"/>
    <w:rsid w:val="00625B8D"/>
    <w:rsid w:val="00626262"/>
    <w:rsid w:val="00627220"/>
    <w:rsid w:val="0062768E"/>
    <w:rsid w:val="006277F7"/>
    <w:rsid w:val="00630B23"/>
    <w:rsid w:val="00630B55"/>
    <w:rsid w:val="00630EB4"/>
    <w:rsid w:val="00631096"/>
    <w:rsid w:val="00632375"/>
    <w:rsid w:val="006326CB"/>
    <w:rsid w:val="00632A7E"/>
    <w:rsid w:val="00633C97"/>
    <w:rsid w:val="0063425B"/>
    <w:rsid w:val="0063470E"/>
    <w:rsid w:val="00634916"/>
    <w:rsid w:val="0063613C"/>
    <w:rsid w:val="0063635E"/>
    <w:rsid w:val="00636950"/>
    <w:rsid w:val="00636C14"/>
    <w:rsid w:val="00636CE9"/>
    <w:rsid w:val="00636E60"/>
    <w:rsid w:val="00637A4C"/>
    <w:rsid w:val="00637A70"/>
    <w:rsid w:val="00637BC0"/>
    <w:rsid w:val="00637C7D"/>
    <w:rsid w:val="0064049D"/>
    <w:rsid w:val="00640BD9"/>
    <w:rsid w:val="00641013"/>
    <w:rsid w:val="00641105"/>
    <w:rsid w:val="0064157F"/>
    <w:rsid w:val="0064159B"/>
    <w:rsid w:val="00641880"/>
    <w:rsid w:val="00641D65"/>
    <w:rsid w:val="00641F17"/>
    <w:rsid w:val="00642B8A"/>
    <w:rsid w:val="00642D00"/>
    <w:rsid w:val="00643077"/>
    <w:rsid w:val="00643286"/>
    <w:rsid w:val="00643608"/>
    <w:rsid w:val="00643922"/>
    <w:rsid w:val="006439AD"/>
    <w:rsid w:val="00644168"/>
    <w:rsid w:val="0064430A"/>
    <w:rsid w:val="00645200"/>
    <w:rsid w:val="006455E3"/>
    <w:rsid w:val="0064573F"/>
    <w:rsid w:val="00645A62"/>
    <w:rsid w:val="00645F3B"/>
    <w:rsid w:val="00646EE2"/>
    <w:rsid w:val="00646EF6"/>
    <w:rsid w:val="00647127"/>
    <w:rsid w:val="00651426"/>
    <w:rsid w:val="006519DA"/>
    <w:rsid w:val="00651A8E"/>
    <w:rsid w:val="00652586"/>
    <w:rsid w:val="00652647"/>
    <w:rsid w:val="0065272D"/>
    <w:rsid w:val="006533B0"/>
    <w:rsid w:val="006533FE"/>
    <w:rsid w:val="0065374E"/>
    <w:rsid w:val="00654192"/>
    <w:rsid w:val="00654211"/>
    <w:rsid w:val="0065492A"/>
    <w:rsid w:val="00654EC5"/>
    <w:rsid w:val="006558DB"/>
    <w:rsid w:val="006562F1"/>
    <w:rsid w:val="00656A8B"/>
    <w:rsid w:val="00656D8C"/>
    <w:rsid w:val="00656E64"/>
    <w:rsid w:val="00657358"/>
    <w:rsid w:val="0065786D"/>
    <w:rsid w:val="00660522"/>
    <w:rsid w:val="0066064A"/>
    <w:rsid w:val="006614E1"/>
    <w:rsid w:val="006615FD"/>
    <w:rsid w:val="00661705"/>
    <w:rsid w:val="00661A3E"/>
    <w:rsid w:val="00662402"/>
    <w:rsid w:val="00663521"/>
    <w:rsid w:val="0066357C"/>
    <w:rsid w:val="006635E6"/>
    <w:rsid w:val="00663939"/>
    <w:rsid w:val="00663B6F"/>
    <w:rsid w:val="006640BF"/>
    <w:rsid w:val="006652B8"/>
    <w:rsid w:val="0066541D"/>
    <w:rsid w:val="00665E05"/>
    <w:rsid w:val="0066604A"/>
    <w:rsid w:val="00666270"/>
    <w:rsid w:val="0066655B"/>
    <w:rsid w:val="00666677"/>
    <w:rsid w:val="006666BC"/>
    <w:rsid w:val="0066692C"/>
    <w:rsid w:val="00666D65"/>
    <w:rsid w:val="006670A6"/>
    <w:rsid w:val="00667480"/>
    <w:rsid w:val="006674FD"/>
    <w:rsid w:val="00667AAA"/>
    <w:rsid w:val="00670BF5"/>
    <w:rsid w:val="00670DC8"/>
    <w:rsid w:val="006716D3"/>
    <w:rsid w:val="0067183A"/>
    <w:rsid w:val="00672EFC"/>
    <w:rsid w:val="00673261"/>
    <w:rsid w:val="00673A4D"/>
    <w:rsid w:val="00673C7B"/>
    <w:rsid w:val="00674158"/>
    <w:rsid w:val="006746BE"/>
    <w:rsid w:val="006748D0"/>
    <w:rsid w:val="006748E9"/>
    <w:rsid w:val="006748FD"/>
    <w:rsid w:val="00674EEA"/>
    <w:rsid w:val="0067542C"/>
    <w:rsid w:val="00676814"/>
    <w:rsid w:val="00676BD9"/>
    <w:rsid w:val="00676C5B"/>
    <w:rsid w:val="00677170"/>
    <w:rsid w:val="006775D0"/>
    <w:rsid w:val="00677AC6"/>
    <w:rsid w:val="00677C48"/>
    <w:rsid w:val="00680B1A"/>
    <w:rsid w:val="00680B22"/>
    <w:rsid w:val="00681232"/>
    <w:rsid w:val="0068146E"/>
    <w:rsid w:val="00682EEA"/>
    <w:rsid w:val="00682EEC"/>
    <w:rsid w:val="0068312B"/>
    <w:rsid w:val="0068330E"/>
    <w:rsid w:val="00683370"/>
    <w:rsid w:val="006835CB"/>
    <w:rsid w:val="00683D6D"/>
    <w:rsid w:val="00684980"/>
    <w:rsid w:val="00684D44"/>
    <w:rsid w:val="006850EC"/>
    <w:rsid w:val="00685337"/>
    <w:rsid w:val="00685AA1"/>
    <w:rsid w:val="00686250"/>
    <w:rsid w:val="00687067"/>
    <w:rsid w:val="00687B39"/>
    <w:rsid w:val="00687D50"/>
    <w:rsid w:val="00687DF9"/>
    <w:rsid w:val="00690087"/>
    <w:rsid w:val="00690B3E"/>
    <w:rsid w:val="00690CEA"/>
    <w:rsid w:val="006910C2"/>
    <w:rsid w:val="0069235B"/>
    <w:rsid w:val="00693757"/>
    <w:rsid w:val="00693ADC"/>
    <w:rsid w:val="006941D5"/>
    <w:rsid w:val="006946F5"/>
    <w:rsid w:val="00694E31"/>
    <w:rsid w:val="00695188"/>
    <w:rsid w:val="00695752"/>
    <w:rsid w:val="006966CD"/>
    <w:rsid w:val="00696EEB"/>
    <w:rsid w:val="006972E3"/>
    <w:rsid w:val="0069738F"/>
    <w:rsid w:val="006973BE"/>
    <w:rsid w:val="00697676"/>
    <w:rsid w:val="00697ACF"/>
    <w:rsid w:val="006A009B"/>
    <w:rsid w:val="006A0320"/>
    <w:rsid w:val="006A13ED"/>
    <w:rsid w:val="006A141F"/>
    <w:rsid w:val="006A1BD6"/>
    <w:rsid w:val="006A22F2"/>
    <w:rsid w:val="006A2631"/>
    <w:rsid w:val="006A2E39"/>
    <w:rsid w:val="006A2EB0"/>
    <w:rsid w:val="006A39CD"/>
    <w:rsid w:val="006A47DA"/>
    <w:rsid w:val="006A5570"/>
    <w:rsid w:val="006A5BF1"/>
    <w:rsid w:val="006A5D0F"/>
    <w:rsid w:val="006A692F"/>
    <w:rsid w:val="006A697B"/>
    <w:rsid w:val="006A6F2C"/>
    <w:rsid w:val="006A74B0"/>
    <w:rsid w:val="006A789C"/>
    <w:rsid w:val="006B07F0"/>
    <w:rsid w:val="006B0F34"/>
    <w:rsid w:val="006B11B7"/>
    <w:rsid w:val="006B1566"/>
    <w:rsid w:val="006B16D0"/>
    <w:rsid w:val="006B1A2F"/>
    <w:rsid w:val="006B1C12"/>
    <w:rsid w:val="006B2134"/>
    <w:rsid w:val="006B23B7"/>
    <w:rsid w:val="006B260F"/>
    <w:rsid w:val="006B28ED"/>
    <w:rsid w:val="006B2F66"/>
    <w:rsid w:val="006B3539"/>
    <w:rsid w:val="006B3546"/>
    <w:rsid w:val="006B3B0B"/>
    <w:rsid w:val="006B3C42"/>
    <w:rsid w:val="006B3D94"/>
    <w:rsid w:val="006B5E0A"/>
    <w:rsid w:val="006B5EE1"/>
    <w:rsid w:val="006B5F13"/>
    <w:rsid w:val="006B62DE"/>
    <w:rsid w:val="006B78CD"/>
    <w:rsid w:val="006B7A59"/>
    <w:rsid w:val="006B7A5E"/>
    <w:rsid w:val="006B7C27"/>
    <w:rsid w:val="006C0230"/>
    <w:rsid w:val="006C0498"/>
    <w:rsid w:val="006C0E6E"/>
    <w:rsid w:val="006C0F6E"/>
    <w:rsid w:val="006C16C9"/>
    <w:rsid w:val="006C2B06"/>
    <w:rsid w:val="006C44A8"/>
    <w:rsid w:val="006C45C4"/>
    <w:rsid w:val="006C4834"/>
    <w:rsid w:val="006C4ABB"/>
    <w:rsid w:val="006C4DB8"/>
    <w:rsid w:val="006C4E18"/>
    <w:rsid w:val="006C50E5"/>
    <w:rsid w:val="006C5741"/>
    <w:rsid w:val="006C5991"/>
    <w:rsid w:val="006C61EC"/>
    <w:rsid w:val="006C642B"/>
    <w:rsid w:val="006C6C34"/>
    <w:rsid w:val="006C6FAD"/>
    <w:rsid w:val="006C7A6E"/>
    <w:rsid w:val="006D11C5"/>
    <w:rsid w:val="006D13F5"/>
    <w:rsid w:val="006D1866"/>
    <w:rsid w:val="006D1934"/>
    <w:rsid w:val="006D193A"/>
    <w:rsid w:val="006D1BD4"/>
    <w:rsid w:val="006D1D99"/>
    <w:rsid w:val="006D2B11"/>
    <w:rsid w:val="006D2D50"/>
    <w:rsid w:val="006D4B06"/>
    <w:rsid w:val="006D4F13"/>
    <w:rsid w:val="006D4F83"/>
    <w:rsid w:val="006D5101"/>
    <w:rsid w:val="006D5181"/>
    <w:rsid w:val="006D5192"/>
    <w:rsid w:val="006D5271"/>
    <w:rsid w:val="006D527F"/>
    <w:rsid w:val="006D5B0B"/>
    <w:rsid w:val="006D5CCF"/>
    <w:rsid w:val="006D5ED2"/>
    <w:rsid w:val="006D62E4"/>
    <w:rsid w:val="006D65F0"/>
    <w:rsid w:val="006D68D5"/>
    <w:rsid w:val="006D75C6"/>
    <w:rsid w:val="006D7803"/>
    <w:rsid w:val="006D7950"/>
    <w:rsid w:val="006D7FEB"/>
    <w:rsid w:val="006E0212"/>
    <w:rsid w:val="006E0600"/>
    <w:rsid w:val="006E076C"/>
    <w:rsid w:val="006E0CCD"/>
    <w:rsid w:val="006E1101"/>
    <w:rsid w:val="006E1445"/>
    <w:rsid w:val="006E149F"/>
    <w:rsid w:val="006E38E2"/>
    <w:rsid w:val="006E3973"/>
    <w:rsid w:val="006E3BEC"/>
    <w:rsid w:val="006E400F"/>
    <w:rsid w:val="006E5819"/>
    <w:rsid w:val="006E5E0D"/>
    <w:rsid w:val="006E7104"/>
    <w:rsid w:val="006E72F1"/>
    <w:rsid w:val="006E7588"/>
    <w:rsid w:val="006F0405"/>
    <w:rsid w:val="006F06E5"/>
    <w:rsid w:val="006F0D20"/>
    <w:rsid w:val="006F3243"/>
    <w:rsid w:val="006F36AA"/>
    <w:rsid w:val="006F3742"/>
    <w:rsid w:val="006F42D5"/>
    <w:rsid w:val="006F4A4E"/>
    <w:rsid w:val="006F501A"/>
    <w:rsid w:val="006F55DB"/>
    <w:rsid w:val="006F5AE2"/>
    <w:rsid w:val="006F6176"/>
    <w:rsid w:val="006F61D3"/>
    <w:rsid w:val="006F673D"/>
    <w:rsid w:val="006F684E"/>
    <w:rsid w:val="006F6B2E"/>
    <w:rsid w:val="006F6F97"/>
    <w:rsid w:val="006F6FAF"/>
    <w:rsid w:val="006F7D10"/>
    <w:rsid w:val="006F7F0D"/>
    <w:rsid w:val="00700CA9"/>
    <w:rsid w:val="00701394"/>
    <w:rsid w:val="0070211A"/>
    <w:rsid w:val="00702E7C"/>
    <w:rsid w:val="0070321D"/>
    <w:rsid w:val="00703519"/>
    <w:rsid w:val="0070362C"/>
    <w:rsid w:val="00704176"/>
    <w:rsid w:val="00704CB6"/>
    <w:rsid w:val="00704F28"/>
    <w:rsid w:val="0070543D"/>
    <w:rsid w:val="00705546"/>
    <w:rsid w:val="007058F6"/>
    <w:rsid w:val="00705903"/>
    <w:rsid w:val="00705B0E"/>
    <w:rsid w:val="00706580"/>
    <w:rsid w:val="00706E64"/>
    <w:rsid w:val="00707B56"/>
    <w:rsid w:val="00707BDC"/>
    <w:rsid w:val="00710009"/>
    <w:rsid w:val="007100C1"/>
    <w:rsid w:val="00710118"/>
    <w:rsid w:val="00711388"/>
    <w:rsid w:val="00711502"/>
    <w:rsid w:val="007116D9"/>
    <w:rsid w:val="00712A6E"/>
    <w:rsid w:val="00712AF5"/>
    <w:rsid w:val="00712F6B"/>
    <w:rsid w:val="0071328B"/>
    <w:rsid w:val="007133DA"/>
    <w:rsid w:val="007134FF"/>
    <w:rsid w:val="00713703"/>
    <w:rsid w:val="00713BA3"/>
    <w:rsid w:val="00713DA2"/>
    <w:rsid w:val="00713FA7"/>
    <w:rsid w:val="007142C7"/>
    <w:rsid w:val="0071432C"/>
    <w:rsid w:val="007154CC"/>
    <w:rsid w:val="00715507"/>
    <w:rsid w:val="007165A9"/>
    <w:rsid w:val="007167EA"/>
    <w:rsid w:val="00716A11"/>
    <w:rsid w:val="0071778B"/>
    <w:rsid w:val="007179FE"/>
    <w:rsid w:val="00717D99"/>
    <w:rsid w:val="00717FF5"/>
    <w:rsid w:val="0072000B"/>
    <w:rsid w:val="00720130"/>
    <w:rsid w:val="0072088D"/>
    <w:rsid w:val="00720A24"/>
    <w:rsid w:val="00720E2B"/>
    <w:rsid w:val="0072115A"/>
    <w:rsid w:val="00721179"/>
    <w:rsid w:val="0072118B"/>
    <w:rsid w:val="00721213"/>
    <w:rsid w:val="007216B3"/>
    <w:rsid w:val="007221B0"/>
    <w:rsid w:val="00722EEA"/>
    <w:rsid w:val="007232E8"/>
    <w:rsid w:val="0072339A"/>
    <w:rsid w:val="00723F9A"/>
    <w:rsid w:val="0072423D"/>
    <w:rsid w:val="007247F2"/>
    <w:rsid w:val="00724C5C"/>
    <w:rsid w:val="00724E9E"/>
    <w:rsid w:val="00724F90"/>
    <w:rsid w:val="007258CB"/>
    <w:rsid w:val="007258D7"/>
    <w:rsid w:val="007262C2"/>
    <w:rsid w:val="00726FEF"/>
    <w:rsid w:val="00730013"/>
    <w:rsid w:val="007303ED"/>
    <w:rsid w:val="007304AC"/>
    <w:rsid w:val="0073086B"/>
    <w:rsid w:val="00730B8D"/>
    <w:rsid w:val="00730EBF"/>
    <w:rsid w:val="00731695"/>
    <w:rsid w:val="00731B6A"/>
    <w:rsid w:val="00731BC5"/>
    <w:rsid w:val="0073352C"/>
    <w:rsid w:val="00733941"/>
    <w:rsid w:val="00733B14"/>
    <w:rsid w:val="00735741"/>
    <w:rsid w:val="007358BC"/>
    <w:rsid w:val="00735E02"/>
    <w:rsid w:val="00735E3C"/>
    <w:rsid w:val="0073619D"/>
    <w:rsid w:val="00736A02"/>
    <w:rsid w:val="00736ADD"/>
    <w:rsid w:val="00736CF9"/>
    <w:rsid w:val="0073701E"/>
    <w:rsid w:val="00737E29"/>
    <w:rsid w:val="0074044F"/>
    <w:rsid w:val="007406B2"/>
    <w:rsid w:val="00740D82"/>
    <w:rsid w:val="0074195C"/>
    <w:rsid w:val="00741D2B"/>
    <w:rsid w:val="0074205B"/>
    <w:rsid w:val="0074240D"/>
    <w:rsid w:val="00742470"/>
    <w:rsid w:val="007427C6"/>
    <w:rsid w:val="007427D7"/>
    <w:rsid w:val="00742B2A"/>
    <w:rsid w:val="00742E8C"/>
    <w:rsid w:val="00742ED1"/>
    <w:rsid w:val="00743FED"/>
    <w:rsid w:val="0074569B"/>
    <w:rsid w:val="007459BE"/>
    <w:rsid w:val="00745A41"/>
    <w:rsid w:val="00745DAC"/>
    <w:rsid w:val="00745F2A"/>
    <w:rsid w:val="0074620A"/>
    <w:rsid w:val="0074639F"/>
    <w:rsid w:val="00746FC8"/>
    <w:rsid w:val="00747271"/>
    <w:rsid w:val="007477A7"/>
    <w:rsid w:val="00747C10"/>
    <w:rsid w:val="0075000D"/>
    <w:rsid w:val="00750E6B"/>
    <w:rsid w:val="0075106E"/>
    <w:rsid w:val="00751A7B"/>
    <w:rsid w:val="00751AFE"/>
    <w:rsid w:val="00752FBB"/>
    <w:rsid w:val="00753204"/>
    <w:rsid w:val="00753E1F"/>
    <w:rsid w:val="007541B6"/>
    <w:rsid w:val="00754483"/>
    <w:rsid w:val="0075494F"/>
    <w:rsid w:val="00754BC3"/>
    <w:rsid w:val="00754E29"/>
    <w:rsid w:val="0075568E"/>
    <w:rsid w:val="007558EB"/>
    <w:rsid w:val="007560BF"/>
    <w:rsid w:val="00756358"/>
    <w:rsid w:val="00756851"/>
    <w:rsid w:val="00756E90"/>
    <w:rsid w:val="0075701E"/>
    <w:rsid w:val="007573D9"/>
    <w:rsid w:val="00757426"/>
    <w:rsid w:val="007579BA"/>
    <w:rsid w:val="00757DCD"/>
    <w:rsid w:val="00757EC4"/>
    <w:rsid w:val="007603F0"/>
    <w:rsid w:val="0076175F"/>
    <w:rsid w:val="00761890"/>
    <w:rsid w:val="007618D6"/>
    <w:rsid w:val="00761A80"/>
    <w:rsid w:val="00761F2C"/>
    <w:rsid w:val="00762B5E"/>
    <w:rsid w:val="00762CD5"/>
    <w:rsid w:val="00763045"/>
    <w:rsid w:val="007633AF"/>
    <w:rsid w:val="00763DEE"/>
    <w:rsid w:val="00763EAE"/>
    <w:rsid w:val="00764134"/>
    <w:rsid w:val="00764983"/>
    <w:rsid w:val="00764B26"/>
    <w:rsid w:val="007650D8"/>
    <w:rsid w:val="00765111"/>
    <w:rsid w:val="007656CA"/>
    <w:rsid w:val="00765A53"/>
    <w:rsid w:val="00765AF1"/>
    <w:rsid w:val="00765CB3"/>
    <w:rsid w:val="007664B3"/>
    <w:rsid w:val="007667DA"/>
    <w:rsid w:val="00767511"/>
    <w:rsid w:val="00767AFD"/>
    <w:rsid w:val="00767F2E"/>
    <w:rsid w:val="007700D4"/>
    <w:rsid w:val="00770CA5"/>
    <w:rsid w:val="00770E0B"/>
    <w:rsid w:val="00771294"/>
    <w:rsid w:val="00772318"/>
    <w:rsid w:val="00772ADA"/>
    <w:rsid w:val="00772DCA"/>
    <w:rsid w:val="00773091"/>
    <w:rsid w:val="0077346E"/>
    <w:rsid w:val="00773601"/>
    <w:rsid w:val="00773B9D"/>
    <w:rsid w:val="007741AC"/>
    <w:rsid w:val="00774359"/>
    <w:rsid w:val="00774898"/>
    <w:rsid w:val="00774DCD"/>
    <w:rsid w:val="007750F3"/>
    <w:rsid w:val="00776630"/>
    <w:rsid w:val="00776EA9"/>
    <w:rsid w:val="007770D4"/>
    <w:rsid w:val="00777498"/>
    <w:rsid w:val="007774CD"/>
    <w:rsid w:val="00777F6F"/>
    <w:rsid w:val="007804A3"/>
    <w:rsid w:val="007807B4"/>
    <w:rsid w:val="00780C84"/>
    <w:rsid w:val="007818EA"/>
    <w:rsid w:val="0078213A"/>
    <w:rsid w:val="007823A6"/>
    <w:rsid w:val="0078261A"/>
    <w:rsid w:val="007827BA"/>
    <w:rsid w:val="00782A61"/>
    <w:rsid w:val="00782CBC"/>
    <w:rsid w:val="00782EA2"/>
    <w:rsid w:val="00783034"/>
    <w:rsid w:val="007830B9"/>
    <w:rsid w:val="0078336D"/>
    <w:rsid w:val="007834E9"/>
    <w:rsid w:val="0078412B"/>
    <w:rsid w:val="0078527B"/>
    <w:rsid w:val="00785421"/>
    <w:rsid w:val="00785523"/>
    <w:rsid w:val="00785764"/>
    <w:rsid w:val="00785DEF"/>
    <w:rsid w:val="00785ED1"/>
    <w:rsid w:val="0078601A"/>
    <w:rsid w:val="0078628C"/>
    <w:rsid w:val="00786D62"/>
    <w:rsid w:val="00786ECE"/>
    <w:rsid w:val="007877F1"/>
    <w:rsid w:val="00787801"/>
    <w:rsid w:val="00787A29"/>
    <w:rsid w:val="0079009D"/>
    <w:rsid w:val="00790AD1"/>
    <w:rsid w:val="00791948"/>
    <w:rsid w:val="00791BAB"/>
    <w:rsid w:val="0079203D"/>
    <w:rsid w:val="00792A4D"/>
    <w:rsid w:val="007933D7"/>
    <w:rsid w:val="00793F8C"/>
    <w:rsid w:val="00794463"/>
    <w:rsid w:val="00794466"/>
    <w:rsid w:val="00794672"/>
    <w:rsid w:val="007948C3"/>
    <w:rsid w:val="007949C7"/>
    <w:rsid w:val="00794E37"/>
    <w:rsid w:val="00795781"/>
    <w:rsid w:val="00795C3F"/>
    <w:rsid w:val="00795C8D"/>
    <w:rsid w:val="007960B9"/>
    <w:rsid w:val="007961F4"/>
    <w:rsid w:val="00796635"/>
    <w:rsid w:val="00796AB9"/>
    <w:rsid w:val="00796E1C"/>
    <w:rsid w:val="00797BF6"/>
    <w:rsid w:val="007A007F"/>
    <w:rsid w:val="007A0309"/>
    <w:rsid w:val="007A05D2"/>
    <w:rsid w:val="007A10BA"/>
    <w:rsid w:val="007A1186"/>
    <w:rsid w:val="007A11E9"/>
    <w:rsid w:val="007A133F"/>
    <w:rsid w:val="007A2084"/>
    <w:rsid w:val="007A2278"/>
    <w:rsid w:val="007A2551"/>
    <w:rsid w:val="007A2694"/>
    <w:rsid w:val="007A2A95"/>
    <w:rsid w:val="007A483B"/>
    <w:rsid w:val="007A4A73"/>
    <w:rsid w:val="007A4AD3"/>
    <w:rsid w:val="007A4BFC"/>
    <w:rsid w:val="007A4FCD"/>
    <w:rsid w:val="007A5CF2"/>
    <w:rsid w:val="007A64ED"/>
    <w:rsid w:val="007A66E5"/>
    <w:rsid w:val="007A6840"/>
    <w:rsid w:val="007A73E0"/>
    <w:rsid w:val="007A7AC1"/>
    <w:rsid w:val="007B02BF"/>
    <w:rsid w:val="007B046E"/>
    <w:rsid w:val="007B0735"/>
    <w:rsid w:val="007B1B2D"/>
    <w:rsid w:val="007B2CAD"/>
    <w:rsid w:val="007B32A4"/>
    <w:rsid w:val="007B371D"/>
    <w:rsid w:val="007B485D"/>
    <w:rsid w:val="007B4D8C"/>
    <w:rsid w:val="007B5544"/>
    <w:rsid w:val="007B570B"/>
    <w:rsid w:val="007B5CFB"/>
    <w:rsid w:val="007B5ECE"/>
    <w:rsid w:val="007B6105"/>
    <w:rsid w:val="007B6107"/>
    <w:rsid w:val="007B691E"/>
    <w:rsid w:val="007B694F"/>
    <w:rsid w:val="007B758E"/>
    <w:rsid w:val="007B777D"/>
    <w:rsid w:val="007C0807"/>
    <w:rsid w:val="007C17CC"/>
    <w:rsid w:val="007C249B"/>
    <w:rsid w:val="007C25C4"/>
    <w:rsid w:val="007C263B"/>
    <w:rsid w:val="007C31EE"/>
    <w:rsid w:val="007C3390"/>
    <w:rsid w:val="007C35B7"/>
    <w:rsid w:val="007C3605"/>
    <w:rsid w:val="007C3A99"/>
    <w:rsid w:val="007C41E0"/>
    <w:rsid w:val="007C4219"/>
    <w:rsid w:val="007C4581"/>
    <w:rsid w:val="007C4D0F"/>
    <w:rsid w:val="007C68C6"/>
    <w:rsid w:val="007C710D"/>
    <w:rsid w:val="007C7324"/>
    <w:rsid w:val="007C762E"/>
    <w:rsid w:val="007C7BA6"/>
    <w:rsid w:val="007D01B7"/>
    <w:rsid w:val="007D01E1"/>
    <w:rsid w:val="007D025F"/>
    <w:rsid w:val="007D0C5F"/>
    <w:rsid w:val="007D0EEF"/>
    <w:rsid w:val="007D179F"/>
    <w:rsid w:val="007D1ECF"/>
    <w:rsid w:val="007D2EE0"/>
    <w:rsid w:val="007D379D"/>
    <w:rsid w:val="007D3921"/>
    <w:rsid w:val="007D3A45"/>
    <w:rsid w:val="007D4D75"/>
    <w:rsid w:val="007D4DD5"/>
    <w:rsid w:val="007D4F23"/>
    <w:rsid w:val="007D5180"/>
    <w:rsid w:val="007D5773"/>
    <w:rsid w:val="007D58FF"/>
    <w:rsid w:val="007D5F6A"/>
    <w:rsid w:val="007D69B7"/>
    <w:rsid w:val="007D6C70"/>
    <w:rsid w:val="007D6F12"/>
    <w:rsid w:val="007D7195"/>
    <w:rsid w:val="007D76E1"/>
    <w:rsid w:val="007D7BDC"/>
    <w:rsid w:val="007D7EAA"/>
    <w:rsid w:val="007E06B0"/>
    <w:rsid w:val="007E0B69"/>
    <w:rsid w:val="007E0D7B"/>
    <w:rsid w:val="007E0DFF"/>
    <w:rsid w:val="007E156B"/>
    <w:rsid w:val="007E1BB8"/>
    <w:rsid w:val="007E1F18"/>
    <w:rsid w:val="007E238F"/>
    <w:rsid w:val="007E25F2"/>
    <w:rsid w:val="007E2AD7"/>
    <w:rsid w:val="007E2FB4"/>
    <w:rsid w:val="007E45C3"/>
    <w:rsid w:val="007E4ABE"/>
    <w:rsid w:val="007E4D03"/>
    <w:rsid w:val="007E5136"/>
    <w:rsid w:val="007E519E"/>
    <w:rsid w:val="007E544B"/>
    <w:rsid w:val="007E55D1"/>
    <w:rsid w:val="007E5FE3"/>
    <w:rsid w:val="007E63D9"/>
    <w:rsid w:val="007E6440"/>
    <w:rsid w:val="007E678C"/>
    <w:rsid w:val="007E6C88"/>
    <w:rsid w:val="007E7C23"/>
    <w:rsid w:val="007F03CD"/>
    <w:rsid w:val="007F121C"/>
    <w:rsid w:val="007F1CB9"/>
    <w:rsid w:val="007F1DC9"/>
    <w:rsid w:val="007F214C"/>
    <w:rsid w:val="007F2638"/>
    <w:rsid w:val="007F2A41"/>
    <w:rsid w:val="007F2F7D"/>
    <w:rsid w:val="007F2FD6"/>
    <w:rsid w:val="007F3557"/>
    <w:rsid w:val="007F36DE"/>
    <w:rsid w:val="007F3A0E"/>
    <w:rsid w:val="007F3B76"/>
    <w:rsid w:val="007F42FC"/>
    <w:rsid w:val="007F491D"/>
    <w:rsid w:val="007F516E"/>
    <w:rsid w:val="007F567C"/>
    <w:rsid w:val="007F5766"/>
    <w:rsid w:val="007F5900"/>
    <w:rsid w:val="007F60AE"/>
    <w:rsid w:val="007F6E12"/>
    <w:rsid w:val="007F769C"/>
    <w:rsid w:val="008001BB"/>
    <w:rsid w:val="00800902"/>
    <w:rsid w:val="00800A1D"/>
    <w:rsid w:val="00800A92"/>
    <w:rsid w:val="00800CEE"/>
    <w:rsid w:val="00801387"/>
    <w:rsid w:val="008013CD"/>
    <w:rsid w:val="008014FA"/>
    <w:rsid w:val="0080165B"/>
    <w:rsid w:val="008017BC"/>
    <w:rsid w:val="00801A12"/>
    <w:rsid w:val="00801DD4"/>
    <w:rsid w:val="0080289D"/>
    <w:rsid w:val="00802CAE"/>
    <w:rsid w:val="008032A7"/>
    <w:rsid w:val="008032DC"/>
    <w:rsid w:val="0080374D"/>
    <w:rsid w:val="00804026"/>
    <w:rsid w:val="0080451A"/>
    <w:rsid w:val="008047BF"/>
    <w:rsid w:val="00805079"/>
    <w:rsid w:val="00805477"/>
    <w:rsid w:val="008057EC"/>
    <w:rsid w:val="00805E76"/>
    <w:rsid w:val="008068FA"/>
    <w:rsid w:val="00806EA3"/>
    <w:rsid w:val="008075BA"/>
    <w:rsid w:val="00807897"/>
    <w:rsid w:val="00807925"/>
    <w:rsid w:val="00810225"/>
    <w:rsid w:val="00810B4A"/>
    <w:rsid w:val="00810F81"/>
    <w:rsid w:val="0081160A"/>
    <w:rsid w:val="00811982"/>
    <w:rsid w:val="008120FA"/>
    <w:rsid w:val="0081311D"/>
    <w:rsid w:val="00813475"/>
    <w:rsid w:val="00813846"/>
    <w:rsid w:val="008139C8"/>
    <w:rsid w:val="00813CAD"/>
    <w:rsid w:val="00814098"/>
    <w:rsid w:val="00814A86"/>
    <w:rsid w:val="00814CBD"/>
    <w:rsid w:val="00815876"/>
    <w:rsid w:val="00815A24"/>
    <w:rsid w:val="00815FBC"/>
    <w:rsid w:val="008161E1"/>
    <w:rsid w:val="008162F8"/>
    <w:rsid w:val="00816503"/>
    <w:rsid w:val="0081791B"/>
    <w:rsid w:val="008202E0"/>
    <w:rsid w:val="0082034D"/>
    <w:rsid w:val="008209F8"/>
    <w:rsid w:val="0082106A"/>
    <w:rsid w:val="0082182E"/>
    <w:rsid w:val="0082191B"/>
    <w:rsid w:val="00821D2A"/>
    <w:rsid w:val="0082213F"/>
    <w:rsid w:val="0082245C"/>
    <w:rsid w:val="008226AF"/>
    <w:rsid w:val="00822CE0"/>
    <w:rsid w:val="00823038"/>
    <w:rsid w:val="00823E7E"/>
    <w:rsid w:val="008245AD"/>
    <w:rsid w:val="008247C7"/>
    <w:rsid w:val="00825FEF"/>
    <w:rsid w:val="00827073"/>
    <w:rsid w:val="008277D4"/>
    <w:rsid w:val="0083073B"/>
    <w:rsid w:val="00830E1A"/>
    <w:rsid w:val="00830F0E"/>
    <w:rsid w:val="0083137C"/>
    <w:rsid w:val="00831DB1"/>
    <w:rsid w:val="00833032"/>
    <w:rsid w:val="008331B5"/>
    <w:rsid w:val="0083320D"/>
    <w:rsid w:val="0083371B"/>
    <w:rsid w:val="008337F0"/>
    <w:rsid w:val="008340BB"/>
    <w:rsid w:val="00834357"/>
    <w:rsid w:val="0083517E"/>
    <w:rsid w:val="00835552"/>
    <w:rsid w:val="008355A6"/>
    <w:rsid w:val="00835A43"/>
    <w:rsid w:val="00835A86"/>
    <w:rsid w:val="00835E1C"/>
    <w:rsid w:val="00836C3A"/>
    <w:rsid w:val="00837070"/>
    <w:rsid w:val="008373C8"/>
    <w:rsid w:val="008375CC"/>
    <w:rsid w:val="00837A3E"/>
    <w:rsid w:val="00840354"/>
    <w:rsid w:val="00840612"/>
    <w:rsid w:val="00840838"/>
    <w:rsid w:val="008416E0"/>
    <w:rsid w:val="00841A54"/>
    <w:rsid w:val="008423C7"/>
    <w:rsid w:val="00842C51"/>
    <w:rsid w:val="00843329"/>
    <w:rsid w:val="008436A1"/>
    <w:rsid w:val="00843C35"/>
    <w:rsid w:val="00843CC2"/>
    <w:rsid w:val="00843FA1"/>
    <w:rsid w:val="0084403E"/>
    <w:rsid w:val="008440BC"/>
    <w:rsid w:val="008447E6"/>
    <w:rsid w:val="00844960"/>
    <w:rsid w:val="00844C96"/>
    <w:rsid w:val="008453DC"/>
    <w:rsid w:val="00845A31"/>
    <w:rsid w:val="00846118"/>
    <w:rsid w:val="0084618F"/>
    <w:rsid w:val="00846663"/>
    <w:rsid w:val="008471E5"/>
    <w:rsid w:val="00847AC0"/>
    <w:rsid w:val="00847B89"/>
    <w:rsid w:val="00847EDE"/>
    <w:rsid w:val="00847FB3"/>
    <w:rsid w:val="0085063E"/>
    <w:rsid w:val="00850CE5"/>
    <w:rsid w:val="00850F21"/>
    <w:rsid w:val="00852756"/>
    <w:rsid w:val="00852E0C"/>
    <w:rsid w:val="008531D4"/>
    <w:rsid w:val="008534FD"/>
    <w:rsid w:val="00853B3D"/>
    <w:rsid w:val="00853F8C"/>
    <w:rsid w:val="008542BF"/>
    <w:rsid w:val="00854694"/>
    <w:rsid w:val="00854999"/>
    <w:rsid w:val="00854B53"/>
    <w:rsid w:val="00854DA5"/>
    <w:rsid w:val="0085509C"/>
    <w:rsid w:val="00855BDE"/>
    <w:rsid w:val="00855E29"/>
    <w:rsid w:val="008565FC"/>
    <w:rsid w:val="00857497"/>
    <w:rsid w:val="00857B60"/>
    <w:rsid w:val="00860383"/>
    <w:rsid w:val="008604AB"/>
    <w:rsid w:val="008607C5"/>
    <w:rsid w:val="00861927"/>
    <w:rsid w:val="008625FD"/>
    <w:rsid w:val="00862A19"/>
    <w:rsid w:val="00862D6E"/>
    <w:rsid w:val="0086303E"/>
    <w:rsid w:val="008637B6"/>
    <w:rsid w:val="00863C97"/>
    <w:rsid w:val="00864339"/>
    <w:rsid w:val="008643CC"/>
    <w:rsid w:val="0086448C"/>
    <w:rsid w:val="00864A8A"/>
    <w:rsid w:val="00865089"/>
    <w:rsid w:val="00865498"/>
    <w:rsid w:val="008657E0"/>
    <w:rsid w:val="008658D8"/>
    <w:rsid w:val="00866132"/>
    <w:rsid w:val="0086694C"/>
    <w:rsid w:val="00866CD0"/>
    <w:rsid w:val="00867142"/>
    <w:rsid w:val="00867539"/>
    <w:rsid w:val="00867871"/>
    <w:rsid w:val="00870185"/>
    <w:rsid w:val="00871796"/>
    <w:rsid w:val="0087261E"/>
    <w:rsid w:val="00872728"/>
    <w:rsid w:val="0087283C"/>
    <w:rsid w:val="0087307A"/>
    <w:rsid w:val="00873183"/>
    <w:rsid w:val="00873539"/>
    <w:rsid w:val="00873E05"/>
    <w:rsid w:val="00873E0F"/>
    <w:rsid w:val="0087420A"/>
    <w:rsid w:val="00874C36"/>
    <w:rsid w:val="00874F7B"/>
    <w:rsid w:val="00874F86"/>
    <w:rsid w:val="008750B9"/>
    <w:rsid w:val="00875F93"/>
    <w:rsid w:val="00876428"/>
    <w:rsid w:val="00876AAD"/>
    <w:rsid w:val="00876B9A"/>
    <w:rsid w:val="00876C01"/>
    <w:rsid w:val="00876DC1"/>
    <w:rsid w:val="00876DC5"/>
    <w:rsid w:val="00877A1A"/>
    <w:rsid w:val="00877C88"/>
    <w:rsid w:val="00877F5A"/>
    <w:rsid w:val="00880368"/>
    <w:rsid w:val="00880563"/>
    <w:rsid w:val="00880DF1"/>
    <w:rsid w:val="008815C5"/>
    <w:rsid w:val="00881ECD"/>
    <w:rsid w:val="00882116"/>
    <w:rsid w:val="008829EC"/>
    <w:rsid w:val="00883203"/>
    <w:rsid w:val="0088377F"/>
    <w:rsid w:val="00883855"/>
    <w:rsid w:val="00883E63"/>
    <w:rsid w:val="008842EB"/>
    <w:rsid w:val="008844F0"/>
    <w:rsid w:val="00884F38"/>
    <w:rsid w:val="00885058"/>
    <w:rsid w:val="00886764"/>
    <w:rsid w:val="00886CD5"/>
    <w:rsid w:val="008875F4"/>
    <w:rsid w:val="00887DB4"/>
    <w:rsid w:val="00887E30"/>
    <w:rsid w:val="008900D4"/>
    <w:rsid w:val="00890B05"/>
    <w:rsid w:val="0089125C"/>
    <w:rsid w:val="0089164B"/>
    <w:rsid w:val="00891881"/>
    <w:rsid w:val="00892521"/>
    <w:rsid w:val="00892ADC"/>
    <w:rsid w:val="00892D99"/>
    <w:rsid w:val="00893E53"/>
    <w:rsid w:val="008949A0"/>
    <w:rsid w:val="008949E8"/>
    <w:rsid w:val="00894C0F"/>
    <w:rsid w:val="00894CAC"/>
    <w:rsid w:val="00895204"/>
    <w:rsid w:val="008959B3"/>
    <w:rsid w:val="00896566"/>
    <w:rsid w:val="00896FB3"/>
    <w:rsid w:val="008976B0"/>
    <w:rsid w:val="008A06DA"/>
    <w:rsid w:val="008A0806"/>
    <w:rsid w:val="008A1268"/>
    <w:rsid w:val="008A1BB6"/>
    <w:rsid w:val="008A1C3F"/>
    <w:rsid w:val="008A26D0"/>
    <w:rsid w:val="008A2A21"/>
    <w:rsid w:val="008A2BEE"/>
    <w:rsid w:val="008A3561"/>
    <w:rsid w:val="008A368F"/>
    <w:rsid w:val="008A3C30"/>
    <w:rsid w:val="008A40F3"/>
    <w:rsid w:val="008A486C"/>
    <w:rsid w:val="008A488C"/>
    <w:rsid w:val="008A4A1E"/>
    <w:rsid w:val="008A5DC5"/>
    <w:rsid w:val="008A6363"/>
    <w:rsid w:val="008A702B"/>
    <w:rsid w:val="008A7056"/>
    <w:rsid w:val="008A717F"/>
    <w:rsid w:val="008A7CF4"/>
    <w:rsid w:val="008B018C"/>
    <w:rsid w:val="008B0C37"/>
    <w:rsid w:val="008B1143"/>
    <w:rsid w:val="008B17C0"/>
    <w:rsid w:val="008B181D"/>
    <w:rsid w:val="008B1AC1"/>
    <w:rsid w:val="008B22B2"/>
    <w:rsid w:val="008B29C8"/>
    <w:rsid w:val="008B2CBB"/>
    <w:rsid w:val="008B3913"/>
    <w:rsid w:val="008B3C51"/>
    <w:rsid w:val="008B3DEA"/>
    <w:rsid w:val="008B47EC"/>
    <w:rsid w:val="008B4BEA"/>
    <w:rsid w:val="008B4ED6"/>
    <w:rsid w:val="008B5387"/>
    <w:rsid w:val="008B546F"/>
    <w:rsid w:val="008B5504"/>
    <w:rsid w:val="008B640A"/>
    <w:rsid w:val="008B70A3"/>
    <w:rsid w:val="008B70F7"/>
    <w:rsid w:val="008B7D9A"/>
    <w:rsid w:val="008B7DC2"/>
    <w:rsid w:val="008B7E5C"/>
    <w:rsid w:val="008C0046"/>
    <w:rsid w:val="008C080D"/>
    <w:rsid w:val="008C0F87"/>
    <w:rsid w:val="008C1413"/>
    <w:rsid w:val="008C1C2E"/>
    <w:rsid w:val="008C4A27"/>
    <w:rsid w:val="008C4C96"/>
    <w:rsid w:val="008C4DC9"/>
    <w:rsid w:val="008C52F6"/>
    <w:rsid w:val="008C5461"/>
    <w:rsid w:val="008C5841"/>
    <w:rsid w:val="008C5C0D"/>
    <w:rsid w:val="008C69B4"/>
    <w:rsid w:val="008C7308"/>
    <w:rsid w:val="008C75E6"/>
    <w:rsid w:val="008C778A"/>
    <w:rsid w:val="008C7D7E"/>
    <w:rsid w:val="008D01C4"/>
    <w:rsid w:val="008D0525"/>
    <w:rsid w:val="008D1179"/>
    <w:rsid w:val="008D140D"/>
    <w:rsid w:val="008D1507"/>
    <w:rsid w:val="008D163B"/>
    <w:rsid w:val="008D25F0"/>
    <w:rsid w:val="008D2728"/>
    <w:rsid w:val="008D2D99"/>
    <w:rsid w:val="008D34C1"/>
    <w:rsid w:val="008D35AA"/>
    <w:rsid w:val="008D3A36"/>
    <w:rsid w:val="008D3C13"/>
    <w:rsid w:val="008D4146"/>
    <w:rsid w:val="008D4D52"/>
    <w:rsid w:val="008D4F8B"/>
    <w:rsid w:val="008D5275"/>
    <w:rsid w:val="008D5487"/>
    <w:rsid w:val="008D564F"/>
    <w:rsid w:val="008D5A87"/>
    <w:rsid w:val="008D5CAB"/>
    <w:rsid w:val="008D6BE5"/>
    <w:rsid w:val="008D6FA9"/>
    <w:rsid w:val="008D7010"/>
    <w:rsid w:val="008D7B06"/>
    <w:rsid w:val="008E062D"/>
    <w:rsid w:val="008E1F46"/>
    <w:rsid w:val="008E325A"/>
    <w:rsid w:val="008E3663"/>
    <w:rsid w:val="008E37CA"/>
    <w:rsid w:val="008E4500"/>
    <w:rsid w:val="008E4613"/>
    <w:rsid w:val="008E4DAD"/>
    <w:rsid w:val="008E5E72"/>
    <w:rsid w:val="008E5FC2"/>
    <w:rsid w:val="008E603F"/>
    <w:rsid w:val="008E60DC"/>
    <w:rsid w:val="008E6138"/>
    <w:rsid w:val="008E6362"/>
    <w:rsid w:val="008E64FE"/>
    <w:rsid w:val="008E658A"/>
    <w:rsid w:val="008E68C3"/>
    <w:rsid w:val="008E6CC0"/>
    <w:rsid w:val="008E7577"/>
    <w:rsid w:val="008E77CF"/>
    <w:rsid w:val="008F006A"/>
    <w:rsid w:val="008F00BB"/>
    <w:rsid w:val="008F074A"/>
    <w:rsid w:val="008F12F3"/>
    <w:rsid w:val="008F1722"/>
    <w:rsid w:val="008F2555"/>
    <w:rsid w:val="008F2B7B"/>
    <w:rsid w:val="008F3348"/>
    <w:rsid w:val="008F4BD8"/>
    <w:rsid w:val="008F52FB"/>
    <w:rsid w:val="008F55A3"/>
    <w:rsid w:val="008F565B"/>
    <w:rsid w:val="008F592F"/>
    <w:rsid w:val="008F5DA0"/>
    <w:rsid w:val="008F6017"/>
    <w:rsid w:val="008F6F39"/>
    <w:rsid w:val="008F7104"/>
    <w:rsid w:val="008F7A2F"/>
    <w:rsid w:val="008F7A75"/>
    <w:rsid w:val="008F7C5F"/>
    <w:rsid w:val="009003C3"/>
    <w:rsid w:val="00900FA5"/>
    <w:rsid w:val="009011A3"/>
    <w:rsid w:val="00901366"/>
    <w:rsid w:val="009016CE"/>
    <w:rsid w:val="0090198A"/>
    <w:rsid w:val="00902332"/>
    <w:rsid w:val="00903796"/>
    <w:rsid w:val="00904148"/>
    <w:rsid w:val="00904D4D"/>
    <w:rsid w:val="00905277"/>
    <w:rsid w:val="00905735"/>
    <w:rsid w:val="00905F64"/>
    <w:rsid w:val="009065D2"/>
    <w:rsid w:val="00906724"/>
    <w:rsid w:val="00906983"/>
    <w:rsid w:val="0090698A"/>
    <w:rsid w:val="00906A0F"/>
    <w:rsid w:val="00907087"/>
    <w:rsid w:val="009074A7"/>
    <w:rsid w:val="00907B66"/>
    <w:rsid w:val="00910617"/>
    <w:rsid w:val="0091094E"/>
    <w:rsid w:val="009117AF"/>
    <w:rsid w:val="009117C8"/>
    <w:rsid w:val="00911B2F"/>
    <w:rsid w:val="009121A9"/>
    <w:rsid w:val="009123FA"/>
    <w:rsid w:val="00912461"/>
    <w:rsid w:val="0091330B"/>
    <w:rsid w:val="0091394A"/>
    <w:rsid w:val="0091423D"/>
    <w:rsid w:val="009145CB"/>
    <w:rsid w:val="009149A0"/>
    <w:rsid w:val="00914CBF"/>
    <w:rsid w:val="0091647C"/>
    <w:rsid w:val="009179A3"/>
    <w:rsid w:val="00920670"/>
    <w:rsid w:val="009206FC"/>
    <w:rsid w:val="00920924"/>
    <w:rsid w:val="009212D1"/>
    <w:rsid w:val="00922133"/>
    <w:rsid w:val="0092315E"/>
    <w:rsid w:val="00923464"/>
    <w:rsid w:val="00923A31"/>
    <w:rsid w:val="00923E9A"/>
    <w:rsid w:val="00924C6C"/>
    <w:rsid w:val="00924D3C"/>
    <w:rsid w:val="00925010"/>
    <w:rsid w:val="0092583D"/>
    <w:rsid w:val="00925CDA"/>
    <w:rsid w:val="00925E10"/>
    <w:rsid w:val="00926D0F"/>
    <w:rsid w:val="0092737E"/>
    <w:rsid w:val="00927AA1"/>
    <w:rsid w:val="00927B62"/>
    <w:rsid w:val="00927B6B"/>
    <w:rsid w:val="00927B9C"/>
    <w:rsid w:val="00927DA2"/>
    <w:rsid w:val="00927E77"/>
    <w:rsid w:val="0093037F"/>
    <w:rsid w:val="009303AC"/>
    <w:rsid w:val="009303FF"/>
    <w:rsid w:val="0093080B"/>
    <w:rsid w:val="00930F7F"/>
    <w:rsid w:val="00931078"/>
    <w:rsid w:val="0093169E"/>
    <w:rsid w:val="0093198D"/>
    <w:rsid w:val="00931B4F"/>
    <w:rsid w:val="009325A0"/>
    <w:rsid w:val="009336A0"/>
    <w:rsid w:val="00933966"/>
    <w:rsid w:val="0093396B"/>
    <w:rsid w:val="00933C09"/>
    <w:rsid w:val="00933CD1"/>
    <w:rsid w:val="00933CD4"/>
    <w:rsid w:val="009344CE"/>
    <w:rsid w:val="00934851"/>
    <w:rsid w:val="0093533E"/>
    <w:rsid w:val="00935366"/>
    <w:rsid w:val="00935920"/>
    <w:rsid w:val="0093592B"/>
    <w:rsid w:val="009359B0"/>
    <w:rsid w:val="00935AE7"/>
    <w:rsid w:val="00936B39"/>
    <w:rsid w:val="00936BED"/>
    <w:rsid w:val="0093779C"/>
    <w:rsid w:val="00937E61"/>
    <w:rsid w:val="00940868"/>
    <w:rsid w:val="009413E5"/>
    <w:rsid w:val="00941B7E"/>
    <w:rsid w:val="00942396"/>
    <w:rsid w:val="00942B18"/>
    <w:rsid w:val="00942DDF"/>
    <w:rsid w:val="00942F9E"/>
    <w:rsid w:val="0094423D"/>
    <w:rsid w:val="009442D3"/>
    <w:rsid w:val="009445A7"/>
    <w:rsid w:val="00944813"/>
    <w:rsid w:val="00945120"/>
    <w:rsid w:val="00945322"/>
    <w:rsid w:val="00945807"/>
    <w:rsid w:val="0094590E"/>
    <w:rsid w:val="00945D80"/>
    <w:rsid w:val="00946C43"/>
    <w:rsid w:val="00946C97"/>
    <w:rsid w:val="00947288"/>
    <w:rsid w:val="00947852"/>
    <w:rsid w:val="0094797D"/>
    <w:rsid w:val="00947A6E"/>
    <w:rsid w:val="00950689"/>
    <w:rsid w:val="0095098F"/>
    <w:rsid w:val="00951152"/>
    <w:rsid w:val="00951455"/>
    <w:rsid w:val="00951EFA"/>
    <w:rsid w:val="00952212"/>
    <w:rsid w:val="00952427"/>
    <w:rsid w:val="0095260E"/>
    <w:rsid w:val="0095350E"/>
    <w:rsid w:val="009537C4"/>
    <w:rsid w:val="009537E3"/>
    <w:rsid w:val="00954286"/>
    <w:rsid w:val="00954302"/>
    <w:rsid w:val="0095445A"/>
    <w:rsid w:val="00954A5F"/>
    <w:rsid w:val="00954D34"/>
    <w:rsid w:val="00954EA8"/>
    <w:rsid w:val="0095500B"/>
    <w:rsid w:val="0095527F"/>
    <w:rsid w:val="00955727"/>
    <w:rsid w:val="00955BA5"/>
    <w:rsid w:val="00955C7B"/>
    <w:rsid w:val="0095665E"/>
    <w:rsid w:val="00956792"/>
    <w:rsid w:val="00956949"/>
    <w:rsid w:val="00957153"/>
    <w:rsid w:val="009575BE"/>
    <w:rsid w:val="00957A85"/>
    <w:rsid w:val="009601C1"/>
    <w:rsid w:val="009603A7"/>
    <w:rsid w:val="009604DE"/>
    <w:rsid w:val="009609E1"/>
    <w:rsid w:val="00960D89"/>
    <w:rsid w:val="00960EC8"/>
    <w:rsid w:val="009610E7"/>
    <w:rsid w:val="009612D2"/>
    <w:rsid w:val="0096174C"/>
    <w:rsid w:val="00961B44"/>
    <w:rsid w:val="0096215B"/>
    <w:rsid w:val="0096289C"/>
    <w:rsid w:val="00962AC5"/>
    <w:rsid w:val="00962CDE"/>
    <w:rsid w:val="00962D2C"/>
    <w:rsid w:val="00963108"/>
    <w:rsid w:val="0096313D"/>
    <w:rsid w:val="0096357C"/>
    <w:rsid w:val="00963C95"/>
    <w:rsid w:val="00963FA4"/>
    <w:rsid w:val="0096488B"/>
    <w:rsid w:val="00965097"/>
    <w:rsid w:val="00965ABF"/>
    <w:rsid w:val="009660AA"/>
    <w:rsid w:val="0096630A"/>
    <w:rsid w:val="00966602"/>
    <w:rsid w:val="009666E5"/>
    <w:rsid w:val="00966874"/>
    <w:rsid w:val="00966AE4"/>
    <w:rsid w:val="00967DEC"/>
    <w:rsid w:val="00970303"/>
    <w:rsid w:val="009703A8"/>
    <w:rsid w:val="009703E5"/>
    <w:rsid w:val="00970ED3"/>
    <w:rsid w:val="009716DB"/>
    <w:rsid w:val="0097173D"/>
    <w:rsid w:val="0097200E"/>
    <w:rsid w:val="00972594"/>
    <w:rsid w:val="00972B96"/>
    <w:rsid w:val="00972FF5"/>
    <w:rsid w:val="0097331D"/>
    <w:rsid w:val="009739D3"/>
    <w:rsid w:val="00973F0F"/>
    <w:rsid w:val="00974153"/>
    <w:rsid w:val="00974325"/>
    <w:rsid w:val="0097433C"/>
    <w:rsid w:val="00974572"/>
    <w:rsid w:val="0097457D"/>
    <w:rsid w:val="009747D8"/>
    <w:rsid w:val="00974D50"/>
    <w:rsid w:val="00975674"/>
    <w:rsid w:val="00975D1E"/>
    <w:rsid w:val="0097630F"/>
    <w:rsid w:val="00976A12"/>
    <w:rsid w:val="00976D65"/>
    <w:rsid w:val="00977C16"/>
    <w:rsid w:val="00977CF2"/>
    <w:rsid w:val="00980DB0"/>
    <w:rsid w:val="00980DB6"/>
    <w:rsid w:val="00981810"/>
    <w:rsid w:val="00981E0B"/>
    <w:rsid w:val="009821A3"/>
    <w:rsid w:val="009826E5"/>
    <w:rsid w:val="00982DCF"/>
    <w:rsid w:val="00982F7A"/>
    <w:rsid w:val="00983F2F"/>
    <w:rsid w:val="0098435B"/>
    <w:rsid w:val="009844D0"/>
    <w:rsid w:val="00984535"/>
    <w:rsid w:val="009846B1"/>
    <w:rsid w:val="00985023"/>
    <w:rsid w:val="00985AAE"/>
    <w:rsid w:val="00985B73"/>
    <w:rsid w:val="00986260"/>
    <w:rsid w:val="009865D2"/>
    <w:rsid w:val="009866E4"/>
    <w:rsid w:val="00986C35"/>
    <w:rsid w:val="0098792B"/>
    <w:rsid w:val="00987B8A"/>
    <w:rsid w:val="00987BC3"/>
    <w:rsid w:val="00987FDE"/>
    <w:rsid w:val="0099021F"/>
    <w:rsid w:val="009912EC"/>
    <w:rsid w:val="00991A9B"/>
    <w:rsid w:val="00991C3D"/>
    <w:rsid w:val="0099226C"/>
    <w:rsid w:val="00992683"/>
    <w:rsid w:val="009927C3"/>
    <w:rsid w:val="00992CED"/>
    <w:rsid w:val="009935EB"/>
    <w:rsid w:val="0099376D"/>
    <w:rsid w:val="00993799"/>
    <w:rsid w:val="00993969"/>
    <w:rsid w:val="00993D68"/>
    <w:rsid w:val="00993D70"/>
    <w:rsid w:val="00993E40"/>
    <w:rsid w:val="00993EDA"/>
    <w:rsid w:val="00994488"/>
    <w:rsid w:val="00994B7E"/>
    <w:rsid w:val="00994E13"/>
    <w:rsid w:val="00995699"/>
    <w:rsid w:val="0099642C"/>
    <w:rsid w:val="00996B86"/>
    <w:rsid w:val="0099740F"/>
    <w:rsid w:val="0099793F"/>
    <w:rsid w:val="009A1138"/>
    <w:rsid w:val="009A1448"/>
    <w:rsid w:val="009A179B"/>
    <w:rsid w:val="009A1B48"/>
    <w:rsid w:val="009A2444"/>
    <w:rsid w:val="009A25A1"/>
    <w:rsid w:val="009A2670"/>
    <w:rsid w:val="009A285C"/>
    <w:rsid w:val="009A2895"/>
    <w:rsid w:val="009A2E48"/>
    <w:rsid w:val="009A2FD6"/>
    <w:rsid w:val="009A30DA"/>
    <w:rsid w:val="009A31E6"/>
    <w:rsid w:val="009A336C"/>
    <w:rsid w:val="009A36CF"/>
    <w:rsid w:val="009A379D"/>
    <w:rsid w:val="009A38A0"/>
    <w:rsid w:val="009A3B45"/>
    <w:rsid w:val="009A42DF"/>
    <w:rsid w:val="009A42EC"/>
    <w:rsid w:val="009A4538"/>
    <w:rsid w:val="009A46EC"/>
    <w:rsid w:val="009A4C4E"/>
    <w:rsid w:val="009A4DAC"/>
    <w:rsid w:val="009A5C87"/>
    <w:rsid w:val="009A6887"/>
    <w:rsid w:val="009A6B0B"/>
    <w:rsid w:val="009A6B28"/>
    <w:rsid w:val="009A6C1F"/>
    <w:rsid w:val="009A718E"/>
    <w:rsid w:val="009A7AF7"/>
    <w:rsid w:val="009A7C3D"/>
    <w:rsid w:val="009B0879"/>
    <w:rsid w:val="009B08AF"/>
    <w:rsid w:val="009B1066"/>
    <w:rsid w:val="009B10C5"/>
    <w:rsid w:val="009B11CD"/>
    <w:rsid w:val="009B18E8"/>
    <w:rsid w:val="009B1916"/>
    <w:rsid w:val="009B1EC8"/>
    <w:rsid w:val="009B1FB0"/>
    <w:rsid w:val="009B21FE"/>
    <w:rsid w:val="009B222A"/>
    <w:rsid w:val="009B2693"/>
    <w:rsid w:val="009B29B8"/>
    <w:rsid w:val="009B2E56"/>
    <w:rsid w:val="009B3765"/>
    <w:rsid w:val="009B3BF6"/>
    <w:rsid w:val="009B4236"/>
    <w:rsid w:val="009B464C"/>
    <w:rsid w:val="009B4DD3"/>
    <w:rsid w:val="009B4FD8"/>
    <w:rsid w:val="009B56F7"/>
    <w:rsid w:val="009B57A8"/>
    <w:rsid w:val="009B5998"/>
    <w:rsid w:val="009B5ABB"/>
    <w:rsid w:val="009B73D2"/>
    <w:rsid w:val="009B7C7A"/>
    <w:rsid w:val="009C01EB"/>
    <w:rsid w:val="009C0DAC"/>
    <w:rsid w:val="009C1052"/>
    <w:rsid w:val="009C10A1"/>
    <w:rsid w:val="009C14D7"/>
    <w:rsid w:val="009C1B96"/>
    <w:rsid w:val="009C225E"/>
    <w:rsid w:val="009C23AD"/>
    <w:rsid w:val="009C271B"/>
    <w:rsid w:val="009C289F"/>
    <w:rsid w:val="009C3498"/>
    <w:rsid w:val="009C3C57"/>
    <w:rsid w:val="009C44EB"/>
    <w:rsid w:val="009C4EEF"/>
    <w:rsid w:val="009C4F6D"/>
    <w:rsid w:val="009C5A46"/>
    <w:rsid w:val="009C6298"/>
    <w:rsid w:val="009C6DEC"/>
    <w:rsid w:val="009C70FF"/>
    <w:rsid w:val="009C74AA"/>
    <w:rsid w:val="009C7BE6"/>
    <w:rsid w:val="009C7D65"/>
    <w:rsid w:val="009C7FEC"/>
    <w:rsid w:val="009D0BDC"/>
    <w:rsid w:val="009D0C7B"/>
    <w:rsid w:val="009D0DEE"/>
    <w:rsid w:val="009D1D30"/>
    <w:rsid w:val="009D30A4"/>
    <w:rsid w:val="009D32D5"/>
    <w:rsid w:val="009D3859"/>
    <w:rsid w:val="009D4351"/>
    <w:rsid w:val="009D489C"/>
    <w:rsid w:val="009D4CE6"/>
    <w:rsid w:val="009D4D50"/>
    <w:rsid w:val="009D5553"/>
    <w:rsid w:val="009D5C74"/>
    <w:rsid w:val="009D5CE4"/>
    <w:rsid w:val="009D641C"/>
    <w:rsid w:val="009D6A35"/>
    <w:rsid w:val="009D6FAF"/>
    <w:rsid w:val="009D7411"/>
    <w:rsid w:val="009D794B"/>
    <w:rsid w:val="009D7B1F"/>
    <w:rsid w:val="009E080D"/>
    <w:rsid w:val="009E08AF"/>
    <w:rsid w:val="009E0BE0"/>
    <w:rsid w:val="009E142C"/>
    <w:rsid w:val="009E14B4"/>
    <w:rsid w:val="009E14E6"/>
    <w:rsid w:val="009E1721"/>
    <w:rsid w:val="009E20AB"/>
    <w:rsid w:val="009E2A43"/>
    <w:rsid w:val="009E2A58"/>
    <w:rsid w:val="009E2EE7"/>
    <w:rsid w:val="009E31F4"/>
    <w:rsid w:val="009E3290"/>
    <w:rsid w:val="009E3F7F"/>
    <w:rsid w:val="009E4182"/>
    <w:rsid w:val="009E4270"/>
    <w:rsid w:val="009E433D"/>
    <w:rsid w:val="009E4352"/>
    <w:rsid w:val="009E44FC"/>
    <w:rsid w:val="009E53C5"/>
    <w:rsid w:val="009E5619"/>
    <w:rsid w:val="009E5892"/>
    <w:rsid w:val="009E61CE"/>
    <w:rsid w:val="009E6A50"/>
    <w:rsid w:val="009E6DFB"/>
    <w:rsid w:val="009E7215"/>
    <w:rsid w:val="009E72BB"/>
    <w:rsid w:val="009E74A5"/>
    <w:rsid w:val="009E7FD3"/>
    <w:rsid w:val="009F00C5"/>
    <w:rsid w:val="009F0342"/>
    <w:rsid w:val="009F093A"/>
    <w:rsid w:val="009F093D"/>
    <w:rsid w:val="009F0963"/>
    <w:rsid w:val="009F1070"/>
    <w:rsid w:val="009F1D98"/>
    <w:rsid w:val="009F2151"/>
    <w:rsid w:val="009F2A87"/>
    <w:rsid w:val="009F33C4"/>
    <w:rsid w:val="009F3FDE"/>
    <w:rsid w:val="009F49D2"/>
    <w:rsid w:val="009F4DE5"/>
    <w:rsid w:val="009F58EB"/>
    <w:rsid w:val="009F610C"/>
    <w:rsid w:val="009F612B"/>
    <w:rsid w:val="009F6895"/>
    <w:rsid w:val="009F6996"/>
    <w:rsid w:val="009F69E9"/>
    <w:rsid w:val="009F708E"/>
    <w:rsid w:val="009F7164"/>
    <w:rsid w:val="009F7320"/>
    <w:rsid w:val="009F7675"/>
    <w:rsid w:val="009F794D"/>
    <w:rsid w:val="009F7B87"/>
    <w:rsid w:val="00A001D1"/>
    <w:rsid w:val="00A00542"/>
    <w:rsid w:val="00A00570"/>
    <w:rsid w:val="00A00E58"/>
    <w:rsid w:val="00A018F6"/>
    <w:rsid w:val="00A0214A"/>
    <w:rsid w:val="00A02403"/>
    <w:rsid w:val="00A029AA"/>
    <w:rsid w:val="00A035AD"/>
    <w:rsid w:val="00A035D9"/>
    <w:rsid w:val="00A037E9"/>
    <w:rsid w:val="00A03847"/>
    <w:rsid w:val="00A03FEA"/>
    <w:rsid w:val="00A04057"/>
    <w:rsid w:val="00A04141"/>
    <w:rsid w:val="00A04187"/>
    <w:rsid w:val="00A0460C"/>
    <w:rsid w:val="00A04668"/>
    <w:rsid w:val="00A04CEA"/>
    <w:rsid w:val="00A05554"/>
    <w:rsid w:val="00A05BC6"/>
    <w:rsid w:val="00A0626A"/>
    <w:rsid w:val="00A06A7B"/>
    <w:rsid w:val="00A06C7E"/>
    <w:rsid w:val="00A06D4E"/>
    <w:rsid w:val="00A076AF"/>
    <w:rsid w:val="00A10518"/>
    <w:rsid w:val="00A10DF7"/>
    <w:rsid w:val="00A10E6C"/>
    <w:rsid w:val="00A115CD"/>
    <w:rsid w:val="00A12585"/>
    <w:rsid w:val="00A12C31"/>
    <w:rsid w:val="00A1330E"/>
    <w:rsid w:val="00A136D0"/>
    <w:rsid w:val="00A1374E"/>
    <w:rsid w:val="00A14629"/>
    <w:rsid w:val="00A1469A"/>
    <w:rsid w:val="00A147FA"/>
    <w:rsid w:val="00A153B4"/>
    <w:rsid w:val="00A15A11"/>
    <w:rsid w:val="00A15B72"/>
    <w:rsid w:val="00A15D3C"/>
    <w:rsid w:val="00A15F38"/>
    <w:rsid w:val="00A1656A"/>
    <w:rsid w:val="00A17309"/>
    <w:rsid w:val="00A179CC"/>
    <w:rsid w:val="00A17ADB"/>
    <w:rsid w:val="00A200C5"/>
    <w:rsid w:val="00A20767"/>
    <w:rsid w:val="00A20916"/>
    <w:rsid w:val="00A20D3F"/>
    <w:rsid w:val="00A2226F"/>
    <w:rsid w:val="00A22513"/>
    <w:rsid w:val="00A22B9E"/>
    <w:rsid w:val="00A22CEC"/>
    <w:rsid w:val="00A22E05"/>
    <w:rsid w:val="00A25F9B"/>
    <w:rsid w:val="00A25FBA"/>
    <w:rsid w:val="00A260BE"/>
    <w:rsid w:val="00A264D7"/>
    <w:rsid w:val="00A26527"/>
    <w:rsid w:val="00A267CA"/>
    <w:rsid w:val="00A26FB0"/>
    <w:rsid w:val="00A27505"/>
    <w:rsid w:val="00A27943"/>
    <w:rsid w:val="00A312FB"/>
    <w:rsid w:val="00A319AE"/>
    <w:rsid w:val="00A32419"/>
    <w:rsid w:val="00A33132"/>
    <w:rsid w:val="00A337A2"/>
    <w:rsid w:val="00A33CB0"/>
    <w:rsid w:val="00A33F15"/>
    <w:rsid w:val="00A341CB"/>
    <w:rsid w:val="00A3488A"/>
    <w:rsid w:val="00A35332"/>
    <w:rsid w:val="00A357DB"/>
    <w:rsid w:val="00A35D74"/>
    <w:rsid w:val="00A37B90"/>
    <w:rsid w:val="00A37D71"/>
    <w:rsid w:val="00A40969"/>
    <w:rsid w:val="00A40C5B"/>
    <w:rsid w:val="00A413FC"/>
    <w:rsid w:val="00A41748"/>
    <w:rsid w:val="00A41B71"/>
    <w:rsid w:val="00A4205E"/>
    <w:rsid w:val="00A421E1"/>
    <w:rsid w:val="00A42329"/>
    <w:rsid w:val="00A42689"/>
    <w:rsid w:val="00A42AB4"/>
    <w:rsid w:val="00A42FB5"/>
    <w:rsid w:val="00A430CA"/>
    <w:rsid w:val="00A43313"/>
    <w:rsid w:val="00A4345B"/>
    <w:rsid w:val="00A43519"/>
    <w:rsid w:val="00A43F18"/>
    <w:rsid w:val="00A4400D"/>
    <w:rsid w:val="00A44549"/>
    <w:rsid w:val="00A447DE"/>
    <w:rsid w:val="00A4535D"/>
    <w:rsid w:val="00A45656"/>
    <w:rsid w:val="00A4662C"/>
    <w:rsid w:val="00A466CB"/>
    <w:rsid w:val="00A46C57"/>
    <w:rsid w:val="00A47740"/>
    <w:rsid w:val="00A47E60"/>
    <w:rsid w:val="00A503A6"/>
    <w:rsid w:val="00A507B0"/>
    <w:rsid w:val="00A50F46"/>
    <w:rsid w:val="00A527EB"/>
    <w:rsid w:val="00A52E82"/>
    <w:rsid w:val="00A530E0"/>
    <w:rsid w:val="00A53345"/>
    <w:rsid w:val="00A53565"/>
    <w:rsid w:val="00A53755"/>
    <w:rsid w:val="00A542ED"/>
    <w:rsid w:val="00A546BC"/>
    <w:rsid w:val="00A54CC5"/>
    <w:rsid w:val="00A5624C"/>
    <w:rsid w:val="00A5624D"/>
    <w:rsid w:val="00A56BCF"/>
    <w:rsid w:val="00A57CCD"/>
    <w:rsid w:val="00A57FBF"/>
    <w:rsid w:val="00A60A4C"/>
    <w:rsid w:val="00A60CA7"/>
    <w:rsid w:val="00A60DB0"/>
    <w:rsid w:val="00A60E84"/>
    <w:rsid w:val="00A614D0"/>
    <w:rsid w:val="00A61A15"/>
    <w:rsid w:val="00A61B18"/>
    <w:rsid w:val="00A63DEC"/>
    <w:rsid w:val="00A63E60"/>
    <w:rsid w:val="00A6421C"/>
    <w:rsid w:val="00A646C3"/>
    <w:rsid w:val="00A64794"/>
    <w:rsid w:val="00A64971"/>
    <w:rsid w:val="00A650DA"/>
    <w:rsid w:val="00A6520A"/>
    <w:rsid w:val="00A662AC"/>
    <w:rsid w:val="00A665B9"/>
    <w:rsid w:val="00A665E3"/>
    <w:rsid w:val="00A669C6"/>
    <w:rsid w:val="00A67A0D"/>
    <w:rsid w:val="00A70499"/>
    <w:rsid w:val="00A70948"/>
    <w:rsid w:val="00A70A79"/>
    <w:rsid w:val="00A7143D"/>
    <w:rsid w:val="00A718F8"/>
    <w:rsid w:val="00A72461"/>
    <w:rsid w:val="00A72625"/>
    <w:rsid w:val="00A72A83"/>
    <w:rsid w:val="00A737E2"/>
    <w:rsid w:val="00A73AA7"/>
    <w:rsid w:val="00A74289"/>
    <w:rsid w:val="00A748BC"/>
    <w:rsid w:val="00A7563C"/>
    <w:rsid w:val="00A75E41"/>
    <w:rsid w:val="00A76067"/>
    <w:rsid w:val="00A76554"/>
    <w:rsid w:val="00A768D7"/>
    <w:rsid w:val="00A770C7"/>
    <w:rsid w:val="00A7744C"/>
    <w:rsid w:val="00A77BFD"/>
    <w:rsid w:val="00A77F80"/>
    <w:rsid w:val="00A8048C"/>
    <w:rsid w:val="00A808D1"/>
    <w:rsid w:val="00A80DF7"/>
    <w:rsid w:val="00A80FEA"/>
    <w:rsid w:val="00A8134C"/>
    <w:rsid w:val="00A81CD8"/>
    <w:rsid w:val="00A82F90"/>
    <w:rsid w:val="00A834B3"/>
    <w:rsid w:val="00A835B6"/>
    <w:rsid w:val="00A835C0"/>
    <w:rsid w:val="00A83D38"/>
    <w:rsid w:val="00A841D6"/>
    <w:rsid w:val="00A84C44"/>
    <w:rsid w:val="00A851D8"/>
    <w:rsid w:val="00A8553C"/>
    <w:rsid w:val="00A85BAC"/>
    <w:rsid w:val="00A85C15"/>
    <w:rsid w:val="00A8626A"/>
    <w:rsid w:val="00A86581"/>
    <w:rsid w:val="00A866C4"/>
    <w:rsid w:val="00A8738A"/>
    <w:rsid w:val="00A873C2"/>
    <w:rsid w:val="00A874E1"/>
    <w:rsid w:val="00A90070"/>
    <w:rsid w:val="00A90AFB"/>
    <w:rsid w:val="00A91549"/>
    <w:rsid w:val="00A91AE6"/>
    <w:rsid w:val="00A9210F"/>
    <w:rsid w:val="00A92664"/>
    <w:rsid w:val="00A930A7"/>
    <w:rsid w:val="00A93555"/>
    <w:rsid w:val="00A93E7E"/>
    <w:rsid w:val="00A940DD"/>
    <w:rsid w:val="00A9462B"/>
    <w:rsid w:val="00A956BB"/>
    <w:rsid w:val="00A959CC"/>
    <w:rsid w:val="00A95FB4"/>
    <w:rsid w:val="00A97007"/>
    <w:rsid w:val="00A97165"/>
    <w:rsid w:val="00A97509"/>
    <w:rsid w:val="00A97A73"/>
    <w:rsid w:val="00A97C98"/>
    <w:rsid w:val="00A97F90"/>
    <w:rsid w:val="00AA09FE"/>
    <w:rsid w:val="00AA182E"/>
    <w:rsid w:val="00AA1BF5"/>
    <w:rsid w:val="00AA21AA"/>
    <w:rsid w:val="00AA23ED"/>
    <w:rsid w:val="00AA245D"/>
    <w:rsid w:val="00AA27D8"/>
    <w:rsid w:val="00AA2BA7"/>
    <w:rsid w:val="00AA37DD"/>
    <w:rsid w:val="00AA41B7"/>
    <w:rsid w:val="00AA4267"/>
    <w:rsid w:val="00AA49BB"/>
    <w:rsid w:val="00AA4A70"/>
    <w:rsid w:val="00AA4D2A"/>
    <w:rsid w:val="00AA56B5"/>
    <w:rsid w:val="00AA5ED7"/>
    <w:rsid w:val="00AA68D4"/>
    <w:rsid w:val="00AA779B"/>
    <w:rsid w:val="00AB02C0"/>
    <w:rsid w:val="00AB092F"/>
    <w:rsid w:val="00AB0B01"/>
    <w:rsid w:val="00AB1286"/>
    <w:rsid w:val="00AB2034"/>
    <w:rsid w:val="00AB227E"/>
    <w:rsid w:val="00AB2A5E"/>
    <w:rsid w:val="00AB323A"/>
    <w:rsid w:val="00AB330F"/>
    <w:rsid w:val="00AB3566"/>
    <w:rsid w:val="00AB37B0"/>
    <w:rsid w:val="00AB39D6"/>
    <w:rsid w:val="00AB3C22"/>
    <w:rsid w:val="00AB41CA"/>
    <w:rsid w:val="00AB42D8"/>
    <w:rsid w:val="00AB4375"/>
    <w:rsid w:val="00AB47A4"/>
    <w:rsid w:val="00AB4D41"/>
    <w:rsid w:val="00AB5027"/>
    <w:rsid w:val="00AB5191"/>
    <w:rsid w:val="00AB52AD"/>
    <w:rsid w:val="00AB539E"/>
    <w:rsid w:val="00AB571D"/>
    <w:rsid w:val="00AB6BBE"/>
    <w:rsid w:val="00AB6FA4"/>
    <w:rsid w:val="00AC05F7"/>
    <w:rsid w:val="00AC0EE6"/>
    <w:rsid w:val="00AC18A6"/>
    <w:rsid w:val="00AC1932"/>
    <w:rsid w:val="00AC22D3"/>
    <w:rsid w:val="00AC2824"/>
    <w:rsid w:val="00AC2A58"/>
    <w:rsid w:val="00AC35BB"/>
    <w:rsid w:val="00AC3AF4"/>
    <w:rsid w:val="00AC3D16"/>
    <w:rsid w:val="00AC4657"/>
    <w:rsid w:val="00AC47FD"/>
    <w:rsid w:val="00AC4D3C"/>
    <w:rsid w:val="00AC5015"/>
    <w:rsid w:val="00AC5B58"/>
    <w:rsid w:val="00AC5CE7"/>
    <w:rsid w:val="00AC6A34"/>
    <w:rsid w:val="00AC6CB9"/>
    <w:rsid w:val="00AC737D"/>
    <w:rsid w:val="00AC74C7"/>
    <w:rsid w:val="00AC7A06"/>
    <w:rsid w:val="00AC7ECC"/>
    <w:rsid w:val="00AD0217"/>
    <w:rsid w:val="00AD0543"/>
    <w:rsid w:val="00AD0C3B"/>
    <w:rsid w:val="00AD0EF5"/>
    <w:rsid w:val="00AD0FCD"/>
    <w:rsid w:val="00AD1E57"/>
    <w:rsid w:val="00AD2424"/>
    <w:rsid w:val="00AD2BFF"/>
    <w:rsid w:val="00AD36C6"/>
    <w:rsid w:val="00AD37F6"/>
    <w:rsid w:val="00AD3C89"/>
    <w:rsid w:val="00AD4522"/>
    <w:rsid w:val="00AD45B2"/>
    <w:rsid w:val="00AD4AAE"/>
    <w:rsid w:val="00AD4E70"/>
    <w:rsid w:val="00AD5163"/>
    <w:rsid w:val="00AD558A"/>
    <w:rsid w:val="00AD5754"/>
    <w:rsid w:val="00AD58A2"/>
    <w:rsid w:val="00AD598D"/>
    <w:rsid w:val="00AD5D19"/>
    <w:rsid w:val="00AD6047"/>
    <w:rsid w:val="00AD611D"/>
    <w:rsid w:val="00AD68C3"/>
    <w:rsid w:val="00AD6AB9"/>
    <w:rsid w:val="00AD6DDC"/>
    <w:rsid w:val="00AE022E"/>
    <w:rsid w:val="00AE0525"/>
    <w:rsid w:val="00AE0B6D"/>
    <w:rsid w:val="00AE0D82"/>
    <w:rsid w:val="00AE0E01"/>
    <w:rsid w:val="00AE11D8"/>
    <w:rsid w:val="00AE1BCD"/>
    <w:rsid w:val="00AE231C"/>
    <w:rsid w:val="00AE2746"/>
    <w:rsid w:val="00AE30F9"/>
    <w:rsid w:val="00AE3466"/>
    <w:rsid w:val="00AE35DE"/>
    <w:rsid w:val="00AE40BC"/>
    <w:rsid w:val="00AE42EA"/>
    <w:rsid w:val="00AE4339"/>
    <w:rsid w:val="00AE4624"/>
    <w:rsid w:val="00AE5A5A"/>
    <w:rsid w:val="00AE5E78"/>
    <w:rsid w:val="00AE66FC"/>
    <w:rsid w:val="00AE6780"/>
    <w:rsid w:val="00AE7666"/>
    <w:rsid w:val="00AE7721"/>
    <w:rsid w:val="00AE7C0B"/>
    <w:rsid w:val="00AF026C"/>
    <w:rsid w:val="00AF0618"/>
    <w:rsid w:val="00AF07E3"/>
    <w:rsid w:val="00AF0983"/>
    <w:rsid w:val="00AF1305"/>
    <w:rsid w:val="00AF1502"/>
    <w:rsid w:val="00AF1782"/>
    <w:rsid w:val="00AF1A19"/>
    <w:rsid w:val="00AF211B"/>
    <w:rsid w:val="00AF291E"/>
    <w:rsid w:val="00AF2B8C"/>
    <w:rsid w:val="00AF2C3A"/>
    <w:rsid w:val="00AF31B8"/>
    <w:rsid w:val="00AF3FA5"/>
    <w:rsid w:val="00AF4B68"/>
    <w:rsid w:val="00AF4C78"/>
    <w:rsid w:val="00AF4E03"/>
    <w:rsid w:val="00AF5418"/>
    <w:rsid w:val="00AF57E0"/>
    <w:rsid w:val="00AF5A72"/>
    <w:rsid w:val="00AF6561"/>
    <w:rsid w:val="00AF6810"/>
    <w:rsid w:val="00AF6BDD"/>
    <w:rsid w:val="00B00077"/>
    <w:rsid w:val="00B00BB3"/>
    <w:rsid w:val="00B00D3A"/>
    <w:rsid w:val="00B00E85"/>
    <w:rsid w:val="00B01517"/>
    <w:rsid w:val="00B01828"/>
    <w:rsid w:val="00B02589"/>
    <w:rsid w:val="00B03443"/>
    <w:rsid w:val="00B039B3"/>
    <w:rsid w:val="00B0425A"/>
    <w:rsid w:val="00B04D95"/>
    <w:rsid w:val="00B04DF6"/>
    <w:rsid w:val="00B0570D"/>
    <w:rsid w:val="00B05785"/>
    <w:rsid w:val="00B06E37"/>
    <w:rsid w:val="00B070E8"/>
    <w:rsid w:val="00B0720B"/>
    <w:rsid w:val="00B07485"/>
    <w:rsid w:val="00B07542"/>
    <w:rsid w:val="00B07BAC"/>
    <w:rsid w:val="00B07C41"/>
    <w:rsid w:val="00B07EF8"/>
    <w:rsid w:val="00B100E0"/>
    <w:rsid w:val="00B103AC"/>
    <w:rsid w:val="00B106DE"/>
    <w:rsid w:val="00B10D83"/>
    <w:rsid w:val="00B117A0"/>
    <w:rsid w:val="00B117B8"/>
    <w:rsid w:val="00B11938"/>
    <w:rsid w:val="00B11AFA"/>
    <w:rsid w:val="00B11C29"/>
    <w:rsid w:val="00B123EF"/>
    <w:rsid w:val="00B132A4"/>
    <w:rsid w:val="00B136A8"/>
    <w:rsid w:val="00B13C37"/>
    <w:rsid w:val="00B141C6"/>
    <w:rsid w:val="00B1434A"/>
    <w:rsid w:val="00B148D6"/>
    <w:rsid w:val="00B152D1"/>
    <w:rsid w:val="00B15541"/>
    <w:rsid w:val="00B15CD7"/>
    <w:rsid w:val="00B160B9"/>
    <w:rsid w:val="00B162DA"/>
    <w:rsid w:val="00B16972"/>
    <w:rsid w:val="00B16F96"/>
    <w:rsid w:val="00B173CE"/>
    <w:rsid w:val="00B17E9B"/>
    <w:rsid w:val="00B20084"/>
    <w:rsid w:val="00B200C6"/>
    <w:rsid w:val="00B20153"/>
    <w:rsid w:val="00B204D0"/>
    <w:rsid w:val="00B211B6"/>
    <w:rsid w:val="00B213B3"/>
    <w:rsid w:val="00B21559"/>
    <w:rsid w:val="00B21BB7"/>
    <w:rsid w:val="00B21C3D"/>
    <w:rsid w:val="00B21FB4"/>
    <w:rsid w:val="00B224F5"/>
    <w:rsid w:val="00B2285B"/>
    <w:rsid w:val="00B22F3E"/>
    <w:rsid w:val="00B22FE7"/>
    <w:rsid w:val="00B231B2"/>
    <w:rsid w:val="00B23454"/>
    <w:rsid w:val="00B24384"/>
    <w:rsid w:val="00B25425"/>
    <w:rsid w:val="00B25965"/>
    <w:rsid w:val="00B25A80"/>
    <w:rsid w:val="00B25F1D"/>
    <w:rsid w:val="00B266F7"/>
    <w:rsid w:val="00B2681F"/>
    <w:rsid w:val="00B26A0E"/>
    <w:rsid w:val="00B272C0"/>
    <w:rsid w:val="00B306B6"/>
    <w:rsid w:val="00B30B84"/>
    <w:rsid w:val="00B31F95"/>
    <w:rsid w:val="00B32028"/>
    <w:rsid w:val="00B33743"/>
    <w:rsid w:val="00B3383C"/>
    <w:rsid w:val="00B33DC5"/>
    <w:rsid w:val="00B33DCD"/>
    <w:rsid w:val="00B3457F"/>
    <w:rsid w:val="00B3477D"/>
    <w:rsid w:val="00B34A58"/>
    <w:rsid w:val="00B35356"/>
    <w:rsid w:val="00B3553D"/>
    <w:rsid w:val="00B355FA"/>
    <w:rsid w:val="00B356E7"/>
    <w:rsid w:val="00B359F3"/>
    <w:rsid w:val="00B36648"/>
    <w:rsid w:val="00B36A68"/>
    <w:rsid w:val="00B36F8B"/>
    <w:rsid w:val="00B3707E"/>
    <w:rsid w:val="00B3717C"/>
    <w:rsid w:val="00B4048A"/>
    <w:rsid w:val="00B4091E"/>
    <w:rsid w:val="00B40923"/>
    <w:rsid w:val="00B40983"/>
    <w:rsid w:val="00B409B7"/>
    <w:rsid w:val="00B411B0"/>
    <w:rsid w:val="00B4121A"/>
    <w:rsid w:val="00B4131C"/>
    <w:rsid w:val="00B41E23"/>
    <w:rsid w:val="00B43238"/>
    <w:rsid w:val="00B436A7"/>
    <w:rsid w:val="00B43ABA"/>
    <w:rsid w:val="00B43FF3"/>
    <w:rsid w:val="00B44229"/>
    <w:rsid w:val="00B442F8"/>
    <w:rsid w:val="00B44941"/>
    <w:rsid w:val="00B44979"/>
    <w:rsid w:val="00B44A68"/>
    <w:rsid w:val="00B44AD4"/>
    <w:rsid w:val="00B44D5E"/>
    <w:rsid w:val="00B4534F"/>
    <w:rsid w:val="00B45A77"/>
    <w:rsid w:val="00B45BAA"/>
    <w:rsid w:val="00B461B4"/>
    <w:rsid w:val="00B461F0"/>
    <w:rsid w:val="00B46446"/>
    <w:rsid w:val="00B4667F"/>
    <w:rsid w:val="00B46AFA"/>
    <w:rsid w:val="00B46BA5"/>
    <w:rsid w:val="00B4730E"/>
    <w:rsid w:val="00B4782D"/>
    <w:rsid w:val="00B47ED1"/>
    <w:rsid w:val="00B501B7"/>
    <w:rsid w:val="00B503AE"/>
    <w:rsid w:val="00B506D5"/>
    <w:rsid w:val="00B5070D"/>
    <w:rsid w:val="00B508AC"/>
    <w:rsid w:val="00B51473"/>
    <w:rsid w:val="00B519A7"/>
    <w:rsid w:val="00B51A8D"/>
    <w:rsid w:val="00B525E5"/>
    <w:rsid w:val="00B539FB"/>
    <w:rsid w:val="00B540AD"/>
    <w:rsid w:val="00B543B1"/>
    <w:rsid w:val="00B54748"/>
    <w:rsid w:val="00B547F9"/>
    <w:rsid w:val="00B548A7"/>
    <w:rsid w:val="00B549AA"/>
    <w:rsid w:val="00B54B8E"/>
    <w:rsid w:val="00B54F67"/>
    <w:rsid w:val="00B54F6B"/>
    <w:rsid w:val="00B5531F"/>
    <w:rsid w:val="00B55713"/>
    <w:rsid w:val="00B56684"/>
    <w:rsid w:val="00B56876"/>
    <w:rsid w:val="00B56BC1"/>
    <w:rsid w:val="00B57342"/>
    <w:rsid w:val="00B57436"/>
    <w:rsid w:val="00B6007E"/>
    <w:rsid w:val="00B60263"/>
    <w:rsid w:val="00B60324"/>
    <w:rsid w:val="00B604A5"/>
    <w:rsid w:val="00B60752"/>
    <w:rsid w:val="00B60936"/>
    <w:rsid w:val="00B60CF7"/>
    <w:rsid w:val="00B61153"/>
    <w:rsid w:val="00B614EE"/>
    <w:rsid w:val="00B616E3"/>
    <w:rsid w:val="00B6175B"/>
    <w:rsid w:val="00B61A59"/>
    <w:rsid w:val="00B61CD8"/>
    <w:rsid w:val="00B62065"/>
    <w:rsid w:val="00B621B5"/>
    <w:rsid w:val="00B62C5E"/>
    <w:rsid w:val="00B632A0"/>
    <w:rsid w:val="00B6331A"/>
    <w:rsid w:val="00B63A33"/>
    <w:rsid w:val="00B64756"/>
    <w:rsid w:val="00B64A9F"/>
    <w:rsid w:val="00B64ECD"/>
    <w:rsid w:val="00B6540F"/>
    <w:rsid w:val="00B65521"/>
    <w:rsid w:val="00B6592B"/>
    <w:rsid w:val="00B65BB0"/>
    <w:rsid w:val="00B65DA7"/>
    <w:rsid w:val="00B65F09"/>
    <w:rsid w:val="00B66A95"/>
    <w:rsid w:val="00B66C01"/>
    <w:rsid w:val="00B66CBE"/>
    <w:rsid w:val="00B66E8B"/>
    <w:rsid w:val="00B674AC"/>
    <w:rsid w:val="00B67700"/>
    <w:rsid w:val="00B67BDB"/>
    <w:rsid w:val="00B67E06"/>
    <w:rsid w:val="00B70FA4"/>
    <w:rsid w:val="00B71216"/>
    <w:rsid w:val="00B71371"/>
    <w:rsid w:val="00B72031"/>
    <w:rsid w:val="00B724D9"/>
    <w:rsid w:val="00B72642"/>
    <w:rsid w:val="00B72799"/>
    <w:rsid w:val="00B728FE"/>
    <w:rsid w:val="00B72941"/>
    <w:rsid w:val="00B72CF3"/>
    <w:rsid w:val="00B72D04"/>
    <w:rsid w:val="00B72D73"/>
    <w:rsid w:val="00B732FB"/>
    <w:rsid w:val="00B73714"/>
    <w:rsid w:val="00B74211"/>
    <w:rsid w:val="00B742F5"/>
    <w:rsid w:val="00B7499D"/>
    <w:rsid w:val="00B7550F"/>
    <w:rsid w:val="00B75DF1"/>
    <w:rsid w:val="00B7681F"/>
    <w:rsid w:val="00B76A0A"/>
    <w:rsid w:val="00B76E6A"/>
    <w:rsid w:val="00B77413"/>
    <w:rsid w:val="00B77C05"/>
    <w:rsid w:val="00B800F4"/>
    <w:rsid w:val="00B81332"/>
    <w:rsid w:val="00B81974"/>
    <w:rsid w:val="00B828D2"/>
    <w:rsid w:val="00B830FA"/>
    <w:rsid w:val="00B833EF"/>
    <w:rsid w:val="00B83A3D"/>
    <w:rsid w:val="00B83C51"/>
    <w:rsid w:val="00B83F55"/>
    <w:rsid w:val="00B83FF9"/>
    <w:rsid w:val="00B8478B"/>
    <w:rsid w:val="00B85F9B"/>
    <w:rsid w:val="00B86241"/>
    <w:rsid w:val="00B874D6"/>
    <w:rsid w:val="00B87709"/>
    <w:rsid w:val="00B87FAE"/>
    <w:rsid w:val="00B9068E"/>
    <w:rsid w:val="00B90885"/>
    <w:rsid w:val="00B90CDC"/>
    <w:rsid w:val="00B910D9"/>
    <w:rsid w:val="00B91C49"/>
    <w:rsid w:val="00B92178"/>
    <w:rsid w:val="00B92231"/>
    <w:rsid w:val="00B92F0E"/>
    <w:rsid w:val="00B92F72"/>
    <w:rsid w:val="00B930CC"/>
    <w:rsid w:val="00B93530"/>
    <w:rsid w:val="00B93D63"/>
    <w:rsid w:val="00B93F86"/>
    <w:rsid w:val="00B9402D"/>
    <w:rsid w:val="00B94063"/>
    <w:rsid w:val="00B94089"/>
    <w:rsid w:val="00B9458A"/>
    <w:rsid w:val="00B94F2D"/>
    <w:rsid w:val="00B95177"/>
    <w:rsid w:val="00B953CB"/>
    <w:rsid w:val="00B959C5"/>
    <w:rsid w:val="00B96940"/>
    <w:rsid w:val="00B9748E"/>
    <w:rsid w:val="00B97615"/>
    <w:rsid w:val="00B9776C"/>
    <w:rsid w:val="00B97BD2"/>
    <w:rsid w:val="00B97FE7"/>
    <w:rsid w:val="00BA061A"/>
    <w:rsid w:val="00BA0DA6"/>
    <w:rsid w:val="00BA1111"/>
    <w:rsid w:val="00BA1138"/>
    <w:rsid w:val="00BA1603"/>
    <w:rsid w:val="00BA160A"/>
    <w:rsid w:val="00BA164E"/>
    <w:rsid w:val="00BA1C0F"/>
    <w:rsid w:val="00BA3115"/>
    <w:rsid w:val="00BA3327"/>
    <w:rsid w:val="00BA336B"/>
    <w:rsid w:val="00BA3EAE"/>
    <w:rsid w:val="00BA4401"/>
    <w:rsid w:val="00BA5104"/>
    <w:rsid w:val="00BA5531"/>
    <w:rsid w:val="00BA5DB7"/>
    <w:rsid w:val="00BA5DC1"/>
    <w:rsid w:val="00BA6776"/>
    <w:rsid w:val="00BA6BCD"/>
    <w:rsid w:val="00BA6D9A"/>
    <w:rsid w:val="00BA73A9"/>
    <w:rsid w:val="00BA762F"/>
    <w:rsid w:val="00BA7898"/>
    <w:rsid w:val="00BA7B53"/>
    <w:rsid w:val="00BB02F8"/>
    <w:rsid w:val="00BB1021"/>
    <w:rsid w:val="00BB177B"/>
    <w:rsid w:val="00BB2E1F"/>
    <w:rsid w:val="00BB33BE"/>
    <w:rsid w:val="00BB3D14"/>
    <w:rsid w:val="00BB4821"/>
    <w:rsid w:val="00BB4DFE"/>
    <w:rsid w:val="00BB688C"/>
    <w:rsid w:val="00BB6A58"/>
    <w:rsid w:val="00BB6F26"/>
    <w:rsid w:val="00BB79CC"/>
    <w:rsid w:val="00BB7BDA"/>
    <w:rsid w:val="00BC06A8"/>
    <w:rsid w:val="00BC08A7"/>
    <w:rsid w:val="00BC10E5"/>
    <w:rsid w:val="00BC167C"/>
    <w:rsid w:val="00BC17C6"/>
    <w:rsid w:val="00BC21E9"/>
    <w:rsid w:val="00BC21F8"/>
    <w:rsid w:val="00BC2BBD"/>
    <w:rsid w:val="00BC2D79"/>
    <w:rsid w:val="00BC2D8D"/>
    <w:rsid w:val="00BC3B6C"/>
    <w:rsid w:val="00BC468D"/>
    <w:rsid w:val="00BC468E"/>
    <w:rsid w:val="00BC4E7C"/>
    <w:rsid w:val="00BC505E"/>
    <w:rsid w:val="00BC5AE4"/>
    <w:rsid w:val="00BC5C8F"/>
    <w:rsid w:val="00BC5D5C"/>
    <w:rsid w:val="00BC6338"/>
    <w:rsid w:val="00BC6419"/>
    <w:rsid w:val="00BC642B"/>
    <w:rsid w:val="00BC762B"/>
    <w:rsid w:val="00BC767E"/>
    <w:rsid w:val="00BC7ADC"/>
    <w:rsid w:val="00BC7B0A"/>
    <w:rsid w:val="00BD0407"/>
    <w:rsid w:val="00BD0967"/>
    <w:rsid w:val="00BD1FA6"/>
    <w:rsid w:val="00BD1FEA"/>
    <w:rsid w:val="00BD26E6"/>
    <w:rsid w:val="00BD2F27"/>
    <w:rsid w:val="00BD4005"/>
    <w:rsid w:val="00BD41C8"/>
    <w:rsid w:val="00BD4343"/>
    <w:rsid w:val="00BD44ED"/>
    <w:rsid w:val="00BD4A2F"/>
    <w:rsid w:val="00BD4A52"/>
    <w:rsid w:val="00BD50A3"/>
    <w:rsid w:val="00BD52E6"/>
    <w:rsid w:val="00BD54A6"/>
    <w:rsid w:val="00BD5578"/>
    <w:rsid w:val="00BD5C1D"/>
    <w:rsid w:val="00BD5FE6"/>
    <w:rsid w:val="00BD630B"/>
    <w:rsid w:val="00BD6988"/>
    <w:rsid w:val="00BD7513"/>
    <w:rsid w:val="00BD75AD"/>
    <w:rsid w:val="00BE1108"/>
    <w:rsid w:val="00BE1843"/>
    <w:rsid w:val="00BE1BD4"/>
    <w:rsid w:val="00BE1EB4"/>
    <w:rsid w:val="00BE22A2"/>
    <w:rsid w:val="00BE2359"/>
    <w:rsid w:val="00BE2FDE"/>
    <w:rsid w:val="00BE30D5"/>
    <w:rsid w:val="00BE31D0"/>
    <w:rsid w:val="00BE358B"/>
    <w:rsid w:val="00BE35A1"/>
    <w:rsid w:val="00BE36BB"/>
    <w:rsid w:val="00BE3884"/>
    <w:rsid w:val="00BE3D81"/>
    <w:rsid w:val="00BE3FB9"/>
    <w:rsid w:val="00BE4D77"/>
    <w:rsid w:val="00BE4EB0"/>
    <w:rsid w:val="00BE4FA7"/>
    <w:rsid w:val="00BE58A5"/>
    <w:rsid w:val="00BE5B0A"/>
    <w:rsid w:val="00BE6161"/>
    <w:rsid w:val="00BE7223"/>
    <w:rsid w:val="00BE7725"/>
    <w:rsid w:val="00BF0063"/>
    <w:rsid w:val="00BF03ED"/>
    <w:rsid w:val="00BF0AC0"/>
    <w:rsid w:val="00BF12F1"/>
    <w:rsid w:val="00BF14DC"/>
    <w:rsid w:val="00BF14FF"/>
    <w:rsid w:val="00BF1663"/>
    <w:rsid w:val="00BF18E1"/>
    <w:rsid w:val="00BF2664"/>
    <w:rsid w:val="00BF283D"/>
    <w:rsid w:val="00BF2C8B"/>
    <w:rsid w:val="00BF3681"/>
    <w:rsid w:val="00BF37C5"/>
    <w:rsid w:val="00BF3820"/>
    <w:rsid w:val="00BF39DF"/>
    <w:rsid w:val="00BF39F9"/>
    <w:rsid w:val="00BF3A2E"/>
    <w:rsid w:val="00BF3CC3"/>
    <w:rsid w:val="00BF3E18"/>
    <w:rsid w:val="00BF40AD"/>
    <w:rsid w:val="00BF51F4"/>
    <w:rsid w:val="00BF541C"/>
    <w:rsid w:val="00BF58DE"/>
    <w:rsid w:val="00BF5D36"/>
    <w:rsid w:val="00BF5FA4"/>
    <w:rsid w:val="00BF6A0D"/>
    <w:rsid w:val="00BF7771"/>
    <w:rsid w:val="00BF7942"/>
    <w:rsid w:val="00BF7A21"/>
    <w:rsid w:val="00BF7E08"/>
    <w:rsid w:val="00C002E7"/>
    <w:rsid w:val="00C00C5B"/>
    <w:rsid w:val="00C014B1"/>
    <w:rsid w:val="00C018AE"/>
    <w:rsid w:val="00C01B6C"/>
    <w:rsid w:val="00C01C1B"/>
    <w:rsid w:val="00C0212A"/>
    <w:rsid w:val="00C027A1"/>
    <w:rsid w:val="00C02892"/>
    <w:rsid w:val="00C032D2"/>
    <w:rsid w:val="00C034B2"/>
    <w:rsid w:val="00C03CC4"/>
    <w:rsid w:val="00C03E9B"/>
    <w:rsid w:val="00C040C1"/>
    <w:rsid w:val="00C046D3"/>
    <w:rsid w:val="00C048BF"/>
    <w:rsid w:val="00C058F4"/>
    <w:rsid w:val="00C05B66"/>
    <w:rsid w:val="00C06710"/>
    <w:rsid w:val="00C070AE"/>
    <w:rsid w:val="00C0716C"/>
    <w:rsid w:val="00C071C8"/>
    <w:rsid w:val="00C071CD"/>
    <w:rsid w:val="00C074FE"/>
    <w:rsid w:val="00C07577"/>
    <w:rsid w:val="00C07754"/>
    <w:rsid w:val="00C07842"/>
    <w:rsid w:val="00C07DE7"/>
    <w:rsid w:val="00C113B3"/>
    <w:rsid w:val="00C113C0"/>
    <w:rsid w:val="00C1161C"/>
    <w:rsid w:val="00C11908"/>
    <w:rsid w:val="00C11BE9"/>
    <w:rsid w:val="00C11D09"/>
    <w:rsid w:val="00C1226A"/>
    <w:rsid w:val="00C12DC4"/>
    <w:rsid w:val="00C13066"/>
    <w:rsid w:val="00C131E3"/>
    <w:rsid w:val="00C14365"/>
    <w:rsid w:val="00C14631"/>
    <w:rsid w:val="00C14F03"/>
    <w:rsid w:val="00C15131"/>
    <w:rsid w:val="00C1570C"/>
    <w:rsid w:val="00C163E2"/>
    <w:rsid w:val="00C16489"/>
    <w:rsid w:val="00C1682F"/>
    <w:rsid w:val="00C16FCB"/>
    <w:rsid w:val="00C173EF"/>
    <w:rsid w:val="00C179CD"/>
    <w:rsid w:val="00C17F58"/>
    <w:rsid w:val="00C20757"/>
    <w:rsid w:val="00C20CF4"/>
    <w:rsid w:val="00C215A2"/>
    <w:rsid w:val="00C2198E"/>
    <w:rsid w:val="00C21B6B"/>
    <w:rsid w:val="00C22E08"/>
    <w:rsid w:val="00C230DF"/>
    <w:rsid w:val="00C23D27"/>
    <w:rsid w:val="00C2413E"/>
    <w:rsid w:val="00C25660"/>
    <w:rsid w:val="00C25719"/>
    <w:rsid w:val="00C25FCC"/>
    <w:rsid w:val="00C2620A"/>
    <w:rsid w:val="00C26ABA"/>
    <w:rsid w:val="00C26BA3"/>
    <w:rsid w:val="00C27103"/>
    <w:rsid w:val="00C2758B"/>
    <w:rsid w:val="00C27A5F"/>
    <w:rsid w:val="00C27F1E"/>
    <w:rsid w:val="00C30FE0"/>
    <w:rsid w:val="00C31039"/>
    <w:rsid w:val="00C3142F"/>
    <w:rsid w:val="00C31746"/>
    <w:rsid w:val="00C320D2"/>
    <w:rsid w:val="00C324D9"/>
    <w:rsid w:val="00C32763"/>
    <w:rsid w:val="00C32844"/>
    <w:rsid w:val="00C329B3"/>
    <w:rsid w:val="00C32AA4"/>
    <w:rsid w:val="00C32D25"/>
    <w:rsid w:val="00C32E0D"/>
    <w:rsid w:val="00C3392B"/>
    <w:rsid w:val="00C3413D"/>
    <w:rsid w:val="00C343A7"/>
    <w:rsid w:val="00C34FDF"/>
    <w:rsid w:val="00C35C94"/>
    <w:rsid w:val="00C3604A"/>
    <w:rsid w:val="00C360B5"/>
    <w:rsid w:val="00C370E9"/>
    <w:rsid w:val="00C37E9F"/>
    <w:rsid w:val="00C37F67"/>
    <w:rsid w:val="00C40004"/>
    <w:rsid w:val="00C406CA"/>
    <w:rsid w:val="00C40D2B"/>
    <w:rsid w:val="00C41007"/>
    <w:rsid w:val="00C41181"/>
    <w:rsid w:val="00C4246F"/>
    <w:rsid w:val="00C429E0"/>
    <w:rsid w:val="00C4313F"/>
    <w:rsid w:val="00C43449"/>
    <w:rsid w:val="00C43638"/>
    <w:rsid w:val="00C43A69"/>
    <w:rsid w:val="00C43D5D"/>
    <w:rsid w:val="00C43FA7"/>
    <w:rsid w:val="00C44177"/>
    <w:rsid w:val="00C4431A"/>
    <w:rsid w:val="00C44D14"/>
    <w:rsid w:val="00C45278"/>
    <w:rsid w:val="00C457B3"/>
    <w:rsid w:val="00C458B4"/>
    <w:rsid w:val="00C46102"/>
    <w:rsid w:val="00C462D8"/>
    <w:rsid w:val="00C46AC8"/>
    <w:rsid w:val="00C46DB1"/>
    <w:rsid w:val="00C4760E"/>
    <w:rsid w:val="00C47856"/>
    <w:rsid w:val="00C47A03"/>
    <w:rsid w:val="00C47AB6"/>
    <w:rsid w:val="00C47D5A"/>
    <w:rsid w:val="00C50374"/>
    <w:rsid w:val="00C503DC"/>
    <w:rsid w:val="00C50421"/>
    <w:rsid w:val="00C509DE"/>
    <w:rsid w:val="00C50B64"/>
    <w:rsid w:val="00C513FF"/>
    <w:rsid w:val="00C519C3"/>
    <w:rsid w:val="00C51E0F"/>
    <w:rsid w:val="00C51F4C"/>
    <w:rsid w:val="00C5211A"/>
    <w:rsid w:val="00C52FFC"/>
    <w:rsid w:val="00C53510"/>
    <w:rsid w:val="00C5444F"/>
    <w:rsid w:val="00C54B03"/>
    <w:rsid w:val="00C54CFA"/>
    <w:rsid w:val="00C55000"/>
    <w:rsid w:val="00C5509C"/>
    <w:rsid w:val="00C55A35"/>
    <w:rsid w:val="00C560B4"/>
    <w:rsid w:val="00C5638F"/>
    <w:rsid w:val="00C568E9"/>
    <w:rsid w:val="00C571FA"/>
    <w:rsid w:val="00C573D9"/>
    <w:rsid w:val="00C574E5"/>
    <w:rsid w:val="00C6036B"/>
    <w:rsid w:val="00C603B0"/>
    <w:rsid w:val="00C62316"/>
    <w:rsid w:val="00C624F3"/>
    <w:rsid w:val="00C62514"/>
    <w:rsid w:val="00C6270E"/>
    <w:rsid w:val="00C633BF"/>
    <w:rsid w:val="00C6371B"/>
    <w:rsid w:val="00C63A92"/>
    <w:rsid w:val="00C63F48"/>
    <w:rsid w:val="00C63F8F"/>
    <w:rsid w:val="00C646F9"/>
    <w:rsid w:val="00C64A7E"/>
    <w:rsid w:val="00C64D55"/>
    <w:rsid w:val="00C6543D"/>
    <w:rsid w:val="00C6598B"/>
    <w:rsid w:val="00C65D93"/>
    <w:rsid w:val="00C66771"/>
    <w:rsid w:val="00C66F5F"/>
    <w:rsid w:val="00C67144"/>
    <w:rsid w:val="00C67517"/>
    <w:rsid w:val="00C679B3"/>
    <w:rsid w:val="00C67F25"/>
    <w:rsid w:val="00C700C0"/>
    <w:rsid w:val="00C700CE"/>
    <w:rsid w:val="00C708FF"/>
    <w:rsid w:val="00C70DB5"/>
    <w:rsid w:val="00C712BD"/>
    <w:rsid w:val="00C7176D"/>
    <w:rsid w:val="00C71D9D"/>
    <w:rsid w:val="00C7266F"/>
    <w:rsid w:val="00C73ACD"/>
    <w:rsid w:val="00C74294"/>
    <w:rsid w:val="00C7471C"/>
    <w:rsid w:val="00C749E8"/>
    <w:rsid w:val="00C74A25"/>
    <w:rsid w:val="00C74A87"/>
    <w:rsid w:val="00C74DDB"/>
    <w:rsid w:val="00C75026"/>
    <w:rsid w:val="00C755AE"/>
    <w:rsid w:val="00C75C7F"/>
    <w:rsid w:val="00C75CDF"/>
    <w:rsid w:val="00C75FB9"/>
    <w:rsid w:val="00C76379"/>
    <w:rsid w:val="00C766AB"/>
    <w:rsid w:val="00C76938"/>
    <w:rsid w:val="00C7729F"/>
    <w:rsid w:val="00C7741F"/>
    <w:rsid w:val="00C77645"/>
    <w:rsid w:val="00C779EC"/>
    <w:rsid w:val="00C77C03"/>
    <w:rsid w:val="00C8057F"/>
    <w:rsid w:val="00C822D9"/>
    <w:rsid w:val="00C82344"/>
    <w:rsid w:val="00C82B05"/>
    <w:rsid w:val="00C82EC0"/>
    <w:rsid w:val="00C832CE"/>
    <w:rsid w:val="00C835F0"/>
    <w:rsid w:val="00C83978"/>
    <w:rsid w:val="00C850EA"/>
    <w:rsid w:val="00C85DB6"/>
    <w:rsid w:val="00C86438"/>
    <w:rsid w:val="00C8645F"/>
    <w:rsid w:val="00C8670D"/>
    <w:rsid w:val="00C86946"/>
    <w:rsid w:val="00C86C9B"/>
    <w:rsid w:val="00C878E4"/>
    <w:rsid w:val="00C903A9"/>
    <w:rsid w:val="00C90985"/>
    <w:rsid w:val="00C90C2F"/>
    <w:rsid w:val="00C90CC8"/>
    <w:rsid w:val="00C91D51"/>
    <w:rsid w:val="00C9273A"/>
    <w:rsid w:val="00C92AB8"/>
    <w:rsid w:val="00C92B1C"/>
    <w:rsid w:val="00C92C16"/>
    <w:rsid w:val="00C92FB4"/>
    <w:rsid w:val="00C93210"/>
    <w:rsid w:val="00C9377B"/>
    <w:rsid w:val="00C93AA3"/>
    <w:rsid w:val="00C9452E"/>
    <w:rsid w:val="00C945E2"/>
    <w:rsid w:val="00C9469B"/>
    <w:rsid w:val="00C9529C"/>
    <w:rsid w:val="00C95337"/>
    <w:rsid w:val="00C9541F"/>
    <w:rsid w:val="00C956BD"/>
    <w:rsid w:val="00CA00F1"/>
    <w:rsid w:val="00CA08E1"/>
    <w:rsid w:val="00CA0C97"/>
    <w:rsid w:val="00CA0DAE"/>
    <w:rsid w:val="00CA12BA"/>
    <w:rsid w:val="00CA163B"/>
    <w:rsid w:val="00CA16C2"/>
    <w:rsid w:val="00CA19F2"/>
    <w:rsid w:val="00CA1D73"/>
    <w:rsid w:val="00CA2459"/>
    <w:rsid w:val="00CA2B1B"/>
    <w:rsid w:val="00CA33C8"/>
    <w:rsid w:val="00CA36B0"/>
    <w:rsid w:val="00CA3F3F"/>
    <w:rsid w:val="00CA45ED"/>
    <w:rsid w:val="00CA4D5E"/>
    <w:rsid w:val="00CA508C"/>
    <w:rsid w:val="00CA52A0"/>
    <w:rsid w:val="00CA53FD"/>
    <w:rsid w:val="00CA5FAA"/>
    <w:rsid w:val="00CA6356"/>
    <w:rsid w:val="00CA71BF"/>
    <w:rsid w:val="00CA77D6"/>
    <w:rsid w:val="00CA7C22"/>
    <w:rsid w:val="00CA7FA8"/>
    <w:rsid w:val="00CB0162"/>
    <w:rsid w:val="00CB0198"/>
    <w:rsid w:val="00CB0CAF"/>
    <w:rsid w:val="00CB0E14"/>
    <w:rsid w:val="00CB12CB"/>
    <w:rsid w:val="00CB13CA"/>
    <w:rsid w:val="00CB1EF2"/>
    <w:rsid w:val="00CB2086"/>
    <w:rsid w:val="00CB2152"/>
    <w:rsid w:val="00CB21A7"/>
    <w:rsid w:val="00CB23A6"/>
    <w:rsid w:val="00CB31E2"/>
    <w:rsid w:val="00CB4798"/>
    <w:rsid w:val="00CB48C1"/>
    <w:rsid w:val="00CB55AC"/>
    <w:rsid w:val="00CB5CC6"/>
    <w:rsid w:val="00CB5E8C"/>
    <w:rsid w:val="00CB6188"/>
    <w:rsid w:val="00CB72A3"/>
    <w:rsid w:val="00CB7322"/>
    <w:rsid w:val="00CB7C0F"/>
    <w:rsid w:val="00CB7D8B"/>
    <w:rsid w:val="00CC0826"/>
    <w:rsid w:val="00CC0A9F"/>
    <w:rsid w:val="00CC1854"/>
    <w:rsid w:val="00CC190F"/>
    <w:rsid w:val="00CC1CE8"/>
    <w:rsid w:val="00CC24E4"/>
    <w:rsid w:val="00CC2E0A"/>
    <w:rsid w:val="00CC2E25"/>
    <w:rsid w:val="00CC32D7"/>
    <w:rsid w:val="00CC37B7"/>
    <w:rsid w:val="00CC3C9C"/>
    <w:rsid w:val="00CC3D6A"/>
    <w:rsid w:val="00CC3DDB"/>
    <w:rsid w:val="00CC4F83"/>
    <w:rsid w:val="00CC5941"/>
    <w:rsid w:val="00CC5AEA"/>
    <w:rsid w:val="00CC6514"/>
    <w:rsid w:val="00CC69E7"/>
    <w:rsid w:val="00CC7569"/>
    <w:rsid w:val="00CC77A9"/>
    <w:rsid w:val="00CC7A4A"/>
    <w:rsid w:val="00CC7B73"/>
    <w:rsid w:val="00CC7CE2"/>
    <w:rsid w:val="00CC7E15"/>
    <w:rsid w:val="00CD02E3"/>
    <w:rsid w:val="00CD07BE"/>
    <w:rsid w:val="00CD07F1"/>
    <w:rsid w:val="00CD100C"/>
    <w:rsid w:val="00CD1A4B"/>
    <w:rsid w:val="00CD1B4E"/>
    <w:rsid w:val="00CD20CD"/>
    <w:rsid w:val="00CD2B9B"/>
    <w:rsid w:val="00CD2EE1"/>
    <w:rsid w:val="00CD314C"/>
    <w:rsid w:val="00CD379D"/>
    <w:rsid w:val="00CD38CE"/>
    <w:rsid w:val="00CD3EE5"/>
    <w:rsid w:val="00CD43CB"/>
    <w:rsid w:val="00CD4448"/>
    <w:rsid w:val="00CD4621"/>
    <w:rsid w:val="00CD46F0"/>
    <w:rsid w:val="00CD49C8"/>
    <w:rsid w:val="00CD4DE4"/>
    <w:rsid w:val="00CD5C12"/>
    <w:rsid w:val="00CD5D2E"/>
    <w:rsid w:val="00CD5E06"/>
    <w:rsid w:val="00CD5F7F"/>
    <w:rsid w:val="00CD6174"/>
    <w:rsid w:val="00CD62F2"/>
    <w:rsid w:val="00CD670D"/>
    <w:rsid w:val="00CD70ED"/>
    <w:rsid w:val="00CD7136"/>
    <w:rsid w:val="00CD78E3"/>
    <w:rsid w:val="00CE1346"/>
    <w:rsid w:val="00CE1403"/>
    <w:rsid w:val="00CE1ADD"/>
    <w:rsid w:val="00CE1B8A"/>
    <w:rsid w:val="00CE2173"/>
    <w:rsid w:val="00CE28C5"/>
    <w:rsid w:val="00CE341A"/>
    <w:rsid w:val="00CE35FC"/>
    <w:rsid w:val="00CE4155"/>
    <w:rsid w:val="00CE4EB8"/>
    <w:rsid w:val="00CE5311"/>
    <w:rsid w:val="00CE566D"/>
    <w:rsid w:val="00CE657B"/>
    <w:rsid w:val="00CE726B"/>
    <w:rsid w:val="00CE73DC"/>
    <w:rsid w:val="00CE7F95"/>
    <w:rsid w:val="00CF0245"/>
    <w:rsid w:val="00CF0295"/>
    <w:rsid w:val="00CF03F8"/>
    <w:rsid w:val="00CF0886"/>
    <w:rsid w:val="00CF0AA7"/>
    <w:rsid w:val="00CF211C"/>
    <w:rsid w:val="00CF24CB"/>
    <w:rsid w:val="00CF252F"/>
    <w:rsid w:val="00CF2C69"/>
    <w:rsid w:val="00CF2E61"/>
    <w:rsid w:val="00CF34B9"/>
    <w:rsid w:val="00CF3EE7"/>
    <w:rsid w:val="00CF4331"/>
    <w:rsid w:val="00CF45FB"/>
    <w:rsid w:val="00CF4852"/>
    <w:rsid w:val="00CF557A"/>
    <w:rsid w:val="00CF62F4"/>
    <w:rsid w:val="00CF65D2"/>
    <w:rsid w:val="00CF6609"/>
    <w:rsid w:val="00CF66EC"/>
    <w:rsid w:val="00CF6754"/>
    <w:rsid w:val="00CF68A3"/>
    <w:rsid w:val="00CF6C34"/>
    <w:rsid w:val="00CF6E2B"/>
    <w:rsid w:val="00CF73D7"/>
    <w:rsid w:val="00CF7480"/>
    <w:rsid w:val="00CF79D6"/>
    <w:rsid w:val="00CF7B24"/>
    <w:rsid w:val="00D00E4C"/>
    <w:rsid w:val="00D01007"/>
    <w:rsid w:val="00D0138A"/>
    <w:rsid w:val="00D01DD6"/>
    <w:rsid w:val="00D02640"/>
    <w:rsid w:val="00D02BB5"/>
    <w:rsid w:val="00D03088"/>
    <w:rsid w:val="00D03D05"/>
    <w:rsid w:val="00D042D4"/>
    <w:rsid w:val="00D0458D"/>
    <w:rsid w:val="00D0461D"/>
    <w:rsid w:val="00D0494C"/>
    <w:rsid w:val="00D04A1A"/>
    <w:rsid w:val="00D059B7"/>
    <w:rsid w:val="00D05FA1"/>
    <w:rsid w:val="00D06717"/>
    <w:rsid w:val="00D06739"/>
    <w:rsid w:val="00D06F27"/>
    <w:rsid w:val="00D0772A"/>
    <w:rsid w:val="00D103AC"/>
    <w:rsid w:val="00D108F4"/>
    <w:rsid w:val="00D10A5C"/>
    <w:rsid w:val="00D10C87"/>
    <w:rsid w:val="00D11009"/>
    <w:rsid w:val="00D11017"/>
    <w:rsid w:val="00D1174A"/>
    <w:rsid w:val="00D126D6"/>
    <w:rsid w:val="00D12E29"/>
    <w:rsid w:val="00D12F09"/>
    <w:rsid w:val="00D12FC0"/>
    <w:rsid w:val="00D1352C"/>
    <w:rsid w:val="00D149D5"/>
    <w:rsid w:val="00D1500D"/>
    <w:rsid w:val="00D15815"/>
    <w:rsid w:val="00D160C6"/>
    <w:rsid w:val="00D16AED"/>
    <w:rsid w:val="00D16AF5"/>
    <w:rsid w:val="00D16F8C"/>
    <w:rsid w:val="00D17295"/>
    <w:rsid w:val="00D1742C"/>
    <w:rsid w:val="00D17EEB"/>
    <w:rsid w:val="00D2107F"/>
    <w:rsid w:val="00D2144B"/>
    <w:rsid w:val="00D2144F"/>
    <w:rsid w:val="00D21657"/>
    <w:rsid w:val="00D217A6"/>
    <w:rsid w:val="00D218E3"/>
    <w:rsid w:val="00D21A0A"/>
    <w:rsid w:val="00D21A68"/>
    <w:rsid w:val="00D21EDA"/>
    <w:rsid w:val="00D22A79"/>
    <w:rsid w:val="00D22C0A"/>
    <w:rsid w:val="00D22DE1"/>
    <w:rsid w:val="00D2397E"/>
    <w:rsid w:val="00D24817"/>
    <w:rsid w:val="00D24929"/>
    <w:rsid w:val="00D24A89"/>
    <w:rsid w:val="00D24FE0"/>
    <w:rsid w:val="00D2555C"/>
    <w:rsid w:val="00D258CD"/>
    <w:rsid w:val="00D2591A"/>
    <w:rsid w:val="00D25FFC"/>
    <w:rsid w:val="00D2674C"/>
    <w:rsid w:val="00D26861"/>
    <w:rsid w:val="00D26C9A"/>
    <w:rsid w:val="00D26D43"/>
    <w:rsid w:val="00D26ECB"/>
    <w:rsid w:val="00D27293"/>
    <w:rsid w:val="00D2772A"/>
    <w:rsid w:val="00D2792E"/>
    <w:rsid w:val="00D279B7"/>
    <w:rsid w:val="00D3004D"/>
    <w:rsid w:val="00D3045E"/>
    <w:rsid w:val="00D3089E"/>
    <w:rsid w:val="00D30C9B"/>
    <w:rsid w:val="00D31579"/>
    <w:rsid w:val="00D3173E"/>
    <w:rsid w:val="00D31F8F"/>
    <w:rsid w:val="00D32162"/>
    <w:rsid w:val="00D322FD"/>
    <w:rsid w:val="00D324D9"/>
    <w:rsid w:val="00D331A7"/>
    <w:rsid w:val="00D336F4"/>
    <w:rsid w:val="00D33710"/>
    <w:rsid w:val="00D33D52"/>
    <w:rsid w:val="00D33DC3"/>
    <w:rsid w:val="00D33EB9"/>
    <w:rsid w:val="00D34008"/>
    <w:rsid w:val="00D346AA"/>
    <w:rsid w:val="00D348F6"/>
    <w:rsid w:val="00D34BC3"/>
    <w:rsid w:val="00D34DFB"/>
    <w:rsid w:val="00D34FF0"/>
    <w:rsid w:val="00D358C2"/>
    <w:rsid w:val="00D35BC6"/>
    <w:rsid w:val="00D35D5C"/>
    <w:rsid w:val="00D35ED4"/>
    <w:rsid w:val="00D3674F"/>
    <w:rsid w:val="00D36EB4"/>
    <w:rsid w:val="00D36FD5"/>
    <w:rsid w:val="00D3749F"/>
    <w:rsid w:val="00D377B5"/>
    <w:rsid w:val="00D37940"/>
    <w:rsid w:val="00D403D7"/>
    <w:rsid w:val="00D4065A"/>
    <w:rsid w:val="00D407AD"/>
    <w:rsid w:val="00D40913"/>
    <w:rsid w:val="00D417DC"/>
    <w:rsid w:val="00D42061"/>
    <w:rsid w:val="00D43576"/>
    <w:rsid w:val="00D43852"/>
    <w:rsid w:val="00D441E0"/>
    <w:rsid w:val="00D442B2"/>
    <w:rsid w:val="00D44D23"/>
    <w:rsid w:val="00D44E09"/>
    <w:rsid w:val="00D44F5F"/>
    <w:rsid w:val="00D4562E"/>
    <w:rsid w:val="00D45D24"/>
    <w:rsid w:val="00D4615D"/>
    <w:rsid w:val="00D46201"/>
    <w:rsid w:val="00D4620B"/>
    <w:rsid w:val="00D463F0"/>
    <w:rsid w:val="00D4662E"/>
    <w:rsid w:val="00D46BF7"/>
    <w:rsid w:val="00D500FC"/>
    <w:rsid w:val="00D501E9"/>
    <w:rsid w:val="00D501EB"/>
    <w:rsid w:val="00D50530"/>
    <w:rsid w:val="00D5062B"/>
    <w:rsid w:val="00D50C55"/>
    <w:rsid w:val="00D50DEF"/>
    <w:rsid w:val="00D50F2E"/>
    <w:rsid w:val="00D51C18"/>
    <w:rsid w:val="00D51CD9"/>
    <w:rsid w:val="00D52096"/>
    <w:rsid w:val="00D524E7"/>
    <w:rsid w:val="00D52C8A"/>
    <w:rsid w:val="00D52F13"/>
    <w:rsid w:val="00D52F8D"/>
    <w:rsid w:val="00D537F3"/>
    <w:rsid w:val="00D549F1"/>
    <w:rsid w:val="00D54D7E"/>
    <w:rsid w:val="00D5598C"/>
    <w:rsid w:val="00D5676F"/>
    <w:rsid w:val="00D57192"/>
    <w:rsid w:val="00D5734E"/>
    <w:rsid w:val="00D57355"/>
    <w:rsid w:val="00D5758F"/>
    <w:rsid w:val="00D57F71"/>
    <w:rsid w:val="00D603A6"/>
    <w:rsid w:val="00D60C55"/>
    <w:rsid w:val="00D6119D"/>
    <w:rsid w:val="00D61820"/>
    <w:rsid w:val="00D61B3F"/>
    <w:rsid w:val="00D61D24"/>
    <w:rsid w:val="00D624DA"/>
    <w:rsid w:val="00D6292A"/>
    <w:rsid w:val="00D62CAB"/>
    <w:rsid w:val="00D63202"/>
    <w:rsid w:val="00D63E14"/>
    <w:rsid w:val="00D63FB9"/>
    <w:rsid w:val="00D64646"/>
    <w:rsid w:val="00D64F0C"/>
    <w:rsid w:val="00D65693"/>
    <w:rsid w:val="00D656FD"/>
    <w:rsid w:val="00D6594E"/>
    <w:rsid w:val="00D65A96"/>
    <w:rsid w:val="00D65F00"/>
    <w:rsid w:val="00D66485"/>
    <w:rsid w:val="00D66AB1"/>
    <w:rsid w:val="00D66BCC"/>
    <w:rsid w:val="00D703EE"/>
    <w:rsid w:val="00D70477"/>
    <w:rsid w:val="00D704C2"/>
    <w:rsid w:val="00D71029"/>
    <w:rsid w:val="00D714AC"/>
    <w:rsid w:val="00D7154D"/>
    <w:rsid w:val="00D71772"/>
    <w:rsid w:val="00D72071"/>
    <w:rsid w:val="00D7214D"/>
    <w:rsid w:val="00D72152"/>
    <w:rsid w:val="00D72CE8"/>
    <w:rsid w:val="00D72DE1"/>
    <w:rsid w:val="00D734F9"/>
    <w:rsid w:val="00D73564"/>
    <w:rsid w:val="00D73DCB"/>
    <w:rsid w:val="00D73E76"/>
    <w:rsid w:val="00D74422"/>
    <w:rsid w:val="00D74793"/>
    <w:rsid w:val="00D749A3"/>
    <w:rsid w:val="00D76908"/>
    <w:rsid w:val="00D76EAF"/>
    <w:rsid w:val="00D77845"/>
    <w:rsid w:val="00D77A55"/>
    <w:rsid w:val="00D81362"/>
    <w:rsid w:val="00D813D4"/>
    <w:rsid w:val="00D81615"/>
    <w:rsid w:val="00D81E0C"/>
    <w:rsid w:val="00D81F2B"/>
    <w:rsid w:val="00D82328"/>
    <w:rsid w:val="00D82D9E"/>
    <w:rsid w:val="00D82F92"/>
    <w:rsid w:val="00D837B3"/>
    <w:rsid w:val="00D837E3"/>
    <w:rsid w:val="00D839CF"/>
    <w:rsid w:val="00D83D1E"/>
    <w:rsid w:val="00D83FC0"/>
    <w:rsid w:val="00D846D2"/>
    <w:rsid w:val="00D84D8A"/>
    <w:rsid w:val="00D85142"/>
    <w:rsid w:val="00D85248"/>
    <w:rsid w:val="00D854EF"/>
    <w:rsid w:val="00D855CA"/>
    <w:rsid w:val="00D85F78"/>
    <w:rsid w:val="00D863FB"/>
    <w:rsid w:val="00D8646F"/>
    <w:rsid w:val="00D86F38"/>
    <w:rsid w:val="00D8778E"/>
    <w:rsid w:val="00D87972"/>
    <w:rsid w:val="00D87E8F"/>
    <w:rsid w:val="00D90AED"/>
    <w:rsid w:val="00D912AC"/>
    <w:rsid w:val="00D912DC"/>
    <w:rsid w:val="00D91958"/>
    <w:rsid w:val="00D928ED"/>
    <w:rsid w:val="00D9366B"/>
    <w:rsid w:val="00D93F46"/>
    <w:rsid w:val="00D94579"/>
    <w:rsid w:val="00D94C83"/>
    <w:rsid w:val="00D94F83"/>
    <w:rsid w:val="00D952BC"/>
    <w:rsid w:val="00D9550E"/>
    <w:rsid w:val="00D9581C"/>
    <w:rsid w:val="00D95D94"/>
    <w:rsid w:val="00D96051"/>
    <w:rsid w:val="00D962A1"/>
    <w:rsid w:val="00D96891"/>
    <w:rsid w:val="00D969D9"/>
    <w:rsid w:val="00D96A9B"/>
    <w:rsid w:val="00D96DFB"/>
    <w:rsid w:val="00D96F08"/>
    <w:rsid w:val="00D97570"/>
    <w:rsid w:val="00DA14F8"/>
    <w:rsid w:val="00DA1A82"/>
    <w:rsid w:val="00DA1B6D"/>
    <w:rsid w:val="00DA2931"/>
    <w:rsid w:val="00DA2B77"/>
    <w:rsid w:val="00DA30BE"/>
    <w:rsid w:val="00DA5A5C"/>
    <w:rsid w:val="00DA66C5"/>
    <w:rsid w:val="00DA69FC"/>
    <w:rsid w:val="00DA6A50"/>
    <w:rsid w:val="00DA6BE9"/>
    <w:rsid w:val="00DA6DF8"/>
    <w:rsid w:val="00DA72A1"/>
    <w:rsid w:val="00DA7964"/>
    <w:rsid w:val="00DB04A8"/>
    <w:rsid w:val="00DB060F"/>
    <w:rsid w:val="00DB0C66"/>
    <w:rsid w:val="00DB0DE8"/>
    <w:rsid w:val="00DB100A"/>
    <w:rsid w:val="00DB10A7"/>
    <w:rsid w:val="00DB1809"/>
    <w:rsid w:val="00DB19E7"/>
    <w:rsid w:val="00DB1B2B"/>
    <w:rsid w:val="00DB1D8F"/>
    <w:rsid w:val="00DB2010"/>
    <w:rsid w:val="00DB216B"/>
    <w:rsid w:val="00DB2388"/>
    <w:rsid w:val="00DB40E8"/>
    <w:rsid w:val="00DB41B4"/>
    <w:rsid w:val="00DB41DC"/>
    <w:rsid w:val="00DB4293"/>
    <w:rsid w:val="00DB481F"/>
    <w:rsid w:val="00DB4A18"/>
    <w:rsid w:val="00DB5B0F"/>
    <w:rsid w:val="00DB5C4B"/>
    <w:rsid w:val="00DB6466"/>
    <w:rsid w:val="00DB6552"/>
    <w:rsid w:val="00DB6722"/>
    <w:rsid w:val="00DB67EA"/>
    <w:rsid w:val="00DB6AB9"/>
    <w:rsid w:val="00DB77AF"/>
    <w:rsid w:val="00DC0098"/>
    <w:rsid w:val="00DC06C3"/>
    <w:rsid w:val="00DC0CC1"/>
    <w:rsid w:val="00DC0E8F"/>
    <w:rsid w:val="00DC1186"/>
    <w:rsid w:val="00DC19CE"/>
    <w:rsid w:val="00DC2096"/>
    <w:rsid w:val="00DC2A00"/>
    <w:rsid w:val="00DC2A33"/>
    <w:rsid w:val="00DC3000"/>
    <w:rsid w:val="00DC382C"/>
    <w:rsid w:val="00DC3944"/>
    <w:rsid w:val="00DC3A79"/>
    <w:rsid w:val="00DC3D20"/>
    <w:rsid w:val="00DC42D7"/>
    <w:rsid w:val="00DC43D6"/>
    <w:rsid w:val="00DC49C3"/>
    <w:rsid w:val="00DC4C94"/>
    <w:rsid w:val="00DC528D"/>
    <w:rsid w:val="00DC572E"/>
    <w:rsid w:val="00DC599D"/>
    <w:rsid w:val="00DC5A5A"/>
    <w:rsid w:val="00DC5D1A"/>
    <w:rsid w:val="00DC6298"/>
    <w:rsid w:val="00DC6C9A"/>
    <w:rsid w:val="00DC6ECE"/>
    <w:rsid w:val="00DC7191"/>
    <w:rsid w:val="00DD071D"/>
    <w:rsid w:val="00DD097D"/>
    <w:rsid w:val="00DD0D7E"/>
    <w:rsid w:val="00DD11C1"/>
    <w:rsid w:val="00DD1F07"/>
    <w:rsid w:val="00DD2243"/>
    <w:rsid w:val="00DD2417"/>
    <w:rsid w:val="00DD278E"/>
    <w:rsid w:val="00DD2A6E"/>
    <w:rsid w:val="00DD2EC8"/>
    <w:rsid w:val="00DD3494"/>
    <w:rsid w:val="00DD3911"/>
    <w:rsid w:val="00DD3A13"/>
    <w:rsid w:val="00DD3B67"/>
    <w:rsid w:val="00DD49A0"/>
    <w:rsid w:val="00DD5632"/>
    <w:rsid w:val="00DD57FB"/>
    <w:rsid w:val="00DD634B"/>
    <w:rsid w:val="00DD6EAD"/>
    <w:rsid w:val="00DD721A"/>
    <w:rsid w:val="00DD7562"/>
    <w:rsid w:val="00DD7C2B"/>
    <w:rsid w:val="00DD7D1B"/>
    <w:rsid w:val="00DD7F0B"/>
    <w:rsid w:val="00DE09C8"/>
    <w:rsid w:val="00DE0B48"/>
    <w:rsid w:val="00DE0C96"/>
    <w:rsid w:val="00DE15FA"/>
    <w:rsid w:val="00DE1D14"/>
    <w:rsid w:val="00DE1FBE"/>
    <w:rsid w:val="00DE26D9"/>
    <w:rsid w:val="00DE2772"/>
    <w:rsid w:val="00DE2885"/>
    <w:rsid w:val="00DE2F7D"/>
    <w:rsid w:val="00DE2FC1"/>
    <w:rsid w:val="00DE2FFE"/>
    <w:rsid w:val="00DE3229"/>
    <w:rsid w:val="00DE40EA"/>
    <w:rsid w:val="00DE41E4"/>
    <w:rsid w:val="00DE4B71"/>
    <w:rsid w:val="00DE4BE4"/>
    <w:rsid w:val="00DE51BE"/>
    <w:rsid w:val="00DE627C"/>
    <w:rsid w:val="00DE62D0"/>
    <w:rsid w:val="00DE65F9"/>
    <w:rsid w:val="00DE67CE"/>
    <w:rsid w:val="00DE69EF"/>
    <w:rsid w:val="00DE71D8"/>
    <w:rsid w:val="00DE741C"/>
    <w:rsid w:val="00DE74EC"/>
    <w:rsid w:val="00DF03B9"/>
    <w:rsid w:val="00DF0B25"/>
    <w:rsid w:val="00DF0E5A"/>
    <w:rsid w:val="00DF1D37"/>
    <w:rsid w:val="00DF20B5"/>
    <w:rsid w:val="00DF26D6"/>
    <w:rsid w:val="00DF2A4C"/>
    <w:rsid w:val="00DF3FFB"/>
    <w:rsid w:val="00DF4162"/>
    <w:rsid w:val="00DF523C"/>
    <w:rsid w:val="00DF5324"/>
    <w:rsid w:val="00DF5BA5"/>
    <w:rsid w:val="00DF6203"/>
    <w:rsid w:val="00DF64BC"/>
    <w:rsid w:val="00DF6571"/>
    <w:rsid w:val="00DF6BB5"/>
    <w:rsid w:val="00DF720E"/>
    <w:rsid w:val="00DF7221"/>
    <w:rsid w:val="00DF72E8"/>
    <w:rsid w:val="00DF72F3"/>
    <w:rsid w:val="00DF7BC1"/>
    <w:rsid w:val="00DF7D18"/>
    <w:rsid w:val="00E0071A"/>
    <w:rsid w:val="00E00C55"/>
    <w:rsid w:val="00E00E0E"/>
    <w:rsid w:val="00E00E4B"/>
    <w:rsid w:val="00E0149D"/>
    <w:rsid w:val="00E01C10"/>
    <w:rsid w:val="00E01C44"/>
    <w:rsid w:val="00E01D98"/>
    <w:rsid w:val="00E02342"/>
    <w:rsid w:val="00E023F4"/>
    <w:rsid w:val="00E02679"/>
    <w:rsid w:val="00E0357F"/>
    <w:rsid w:val="00E03CE1"/>
    <w:rsid w:val="00E04013"/>
    <w:rsid w:val="00E041FE"/>
    <w:rsid w:val="00E05145"/>
    <w:rsid w:val="00E051FA"/>
    <w:rsid w:val="00E053A8"/>
    <w:rsid w:val="00E05480"/>
    <w:rsid w:val="00E05636"/>
    <w:rsid w:val="00E05E4E"/>
    <w:rsid w:val="00E05F69"/>
    <w:rsid w:val="00E064F7"/>
    <w:rsid w:val="00E0682A"/>
    <w:rsid w:val="00E069FD"/>
    <w:rsid w:val="00E06ED3"/>
    <w:rsid w:val="00E07C54"/>
    <w:rsid w:val="00E07C92"/>
    <w:rsid w:val="00E07E55"/>
    <w:rsid w:val="00E1098B"/>
    <w:rsid w:val="00E10C53"/>
    <w:rsid w:val="00E11257"/>
    <w:rsid w:val="00E11EC6"/>
    <w:rsid w:val="00E124C0"/>
    <w:rsid w:val="00E12692"/>
    <w:rsid w:val="00E12FB5"/>
    <w:rsid w:val="00E13B23"/>
    <w:rsid w:val="00E148E0"/>
    <w:rsid w:val="00E151F5"/>
    <w:rsid w:val="00E152B5"/>
    <w:rsid w:val="00E152FD"/>
    <w:rsid w:val="00E158CF"/>
    <w:rsid w:val="00E15A1E"/>
    <w:rsid w:val="00E16DF7"/>
    <w:rsid w:val="00E16E47"/>
    <w:rsid w:val="00E17293"/>
    <w:rsid w:val="00E1746D"/>
    <w:rsid w:val="00E17670"/>
    <w:rsid w:val="00E2036C"/>
    <w:rsid w:val="00E2053E"/>
    <w:rsid w:val="00E207E7"/>
    <w:rsid w:val="00E20D53"/>
    <w:rsid w:val="00E2129D"/>
    <w:rsid w:val="00E2195A"/>
    <w:rsid w:val="00E22097"/>
    <w:rsid w:val="00E22342"/>
    <w:rsid w:val="00E22798"/>
    <w:rsid w:val="00E22B1F"/>
    <w:rsid w:val="00E23093"/>
    <w:rsid w:val="00E23BE7"/>
    <w:rsid w:val="00E24697"/>
    <w:rsid w:val="00E249E9"/>
    <w:rsid w:val="00E24AFB"/>
    <w:rsid w:val="00E24E18"/>
    <w:rsid w:val="00E24EAE"/>
    <w:rsid w:val="00E25E5B"/>
    <w:rsid w:val="00E25FF0"/>
    <w:rsid w:val="00E263C0"/>
    <w:rsid w:val="00E26A1F"/>
    <w:rsid w:val="00E26FBA"/>
    <w:rsid w:val="00E27796"/>
    <w:rsid w:val="00E27C8B"/>
    <w:rsid w:val="00E27D9A"/>
    <w:rsid w:val="00E27DCD"/>
    <w:rsid w:val="00E300F2"/>
    <w:rsid w:val="00E303CE"/>
    <w:rsid w:val="00E30B93"/>
    <w:rsid w:val="00E311FD"/>
    <w:rsid w:val="00E31A26"/>
    <w:rsid w:val="00E31C4A"/>
    <w:rsid w:val="00E324F4"/>
    <w:rsid w:val="00E32D5C"/>
    <w:rsid w:val="00E33AEC"/>
    <w:rsid w:val="00E3414C"/>
    <w:rsid w:val="00E34799"/>
    <w:rsid w:val="00E34CC4"/>
    <w:rsid w:val="00E3514F"/>
    <w:rsid w:val="00E35602"/>
    <w:rsid w:val="00E35945"/>
    <w:rsid w:val="00E3644C"/>
    <w:rsid w:val="00E36510"/>
    <w:rsid w:val="00E3700A"/>
    <w:rsid w:val="00E3701E"/>
    <w:rsid w:val="00E37407"/>
    <w:rsid w:val="00E40F3A"/>
    <w:rsid w:val="00E4174D"/>
    <w:rsid w:val="00E42BBA"/>
    <w:rsid w:val="00E43A03"/>
    <w:rsid w:val="00E43AC3"/>
    <w:rsid w:val="00E441F8"/>
    <w:rsid w:val="00E44ADF"/>
    <w:rsid w:val="00E44F1D"/>
    <w:rsid w:val="00E45295"/>
    <w:rsid w:val="00E455CA"/>
    <w:rsid w:val="00E45E8A"/>
    <w:rsid w:val="00E468BC"/>
    <w:rsid w:val="00E4773E"/>
    <w:rsid w:val="00E500F1"/>
    <w:rsid w:val="00E5044A"/>
    <w:rsid w:val="00E50674"/>
    <w:rsid w:val="00E507E0"/>
    <w:rsid w:val="00E5139E"/>
    <w:rsid w:val="00E5156E"/>
    <w:rsid w:val="00E51698"/>
    <w:rsid w:val="00E51D8B"/>
    <w:rsid w:val="00E521CB"/>
    <w:rsid w:val="00E527BB"/>
    <w:rsid w:val="00E52BE7"/>
    <w:rsid w:val="00E5374C"/>
    <w:rsid w:val="00E53B8D"/>
    <w:rsid w:val="00E54386"/>
    <w:rsid w:val="00E5552C"/>
    <w:rsid w:val="00E55E8C"/>
    <w:rsid w:val="00E56423"/>
    <w:rsid w:val="00E567BF"/>
    <w:rsid w:val="00E5694B"/>
    <w:rsid w:val="00E5696D"/>
    <w:rsid w:val="00E56ADB"/>
    <w:rsid w:val="00E56C3D"/>
    <w:rsid w:val="00E56E01"/>
    <w:rsid w:val="00E57804"/>
    <w:rsid w:val="00E6059E"/>
    <w:rsid w:val="00E606C2"/>
    <w:rsid w:val="00E610E5"/>
    <w:rsid w:val="00E6131C"/>
    <w:rsid w:val="00E6166F"/>
    <w:rsid w:val="00E61C9A"/>
    <w:rsid w:val="00E61E8C"/>
    <w:rsid w:val="00E620F1"/>
    <w:rsid w:val="00E62BE8"/>
    <w:rsid w:val="00E638B7"/>
    <w:rsid w:val="00E63B51"/>
    <w:rsid w:val="00E64A60"/>
    <w:rsid w:val="00E64ACE"/>
    <w:rsid w:val="00E64E00"/>
    <w:rsid w:val="00E65119"/>
    <w:rsid w:val="00E655C2"/>
    <w:rsid w:val="00E66441"/>
    <w:rsid w:val="00E66BB7"/>
    <w:rsid w:val="00E66DE2"/>
    <w:rsid w:val="00E66E84"/>
    <w:rsid w:val="00E6744E"/>
    <w:rsid w:val="00E6763D"/>
    <w:rsid w:val="00E67915"/>
    <w:rsid w:val="00E67AA4"/>
    <w:rsid w:val="00E67AB6"/>
    <w:rsid w:val="00E7049F"/>
    <w:rsid w:val="00E706B5"/>
    <w:rsid w:val="00E70860"/>
    <w:rsid w:val="00E70F7C"/>
    <w:rsid w:val="00E714FE"/>
    <w:rsid w:val="00E71DF5"/>
    <w:rsid w:val="00E721D7"/>
    <w:rsid w:val="00E72208"/>
    <w:rsid w:val="00E725EB"/>
    <w:rsid w:val="00E729F4"/>
    <w:rsid w:val="00E72A7F"/>
    <w:rsid w:val="00E7316C"/>
    <w:rsid w:val="00E73584"/>
    <w:rsid w:val="00E7380A"/>
    <w:rsid w:val="00E73B75"/>
    <w:rsid w:val="00E73C02"/>
    <w:rsid w:val="00E73F26"/>
    <w:rsid w:val="00E7401F"/>
    <w:rsid w:val="00E7452F"/>
    <w:rsid w:val="00E74D46"/>
    <w:rsid w:val="00E74E9C"/>
    <w:rsid w:val="00E750C1"/>
    <w:rsid w:val="00E75136"/>
    <w:rsid w:val="00E75153"/>
    <w:rsid w:val="00E7538C"/>
    <w:rsid w:val="00E758C4"/>
    <w:rsid w:val="00E75910"/>
    <w:rsid w:val="00E76162"/>
    <w:rsid w:val="00E76173"/>
    <w:rsid w:val="00E7707A"/>
    <w:rsid w:val="00E775EE"/>
    <w:rsid w:val="00E7780E"/>
    <w:rsid w:val="00E7798D"/>
    <w:rsid w:val="00E803B7"/>
    <w:rsid w:val="00E80710"/>
    <w:rsid w:val="00E80874"/>
    <w:rsid w:val="00E80A70"/>
    <w:rsid w:val="00E80F7B"/>
    <w:rsid w:val="00E81308"/>
    <w:rsid w:val="00E81389"/>
    <w:rsid w:val="00E81A0B"/>
    <w:rsid w:val="00E81E14"/>
    <w:rsid w:val="00E825CB"/>
    <w:rsid w:val="00E836C3"/>
    <w:rsid w:val="00E83909"/>
    <w:rsid w:val="00E83D38"/>
    <w:rsid w:val="00E8414F"/>
    <w:rsid w:val="00E84BBD"/>
    <w:rsid w:val="00E84BD9"/>
    <w:rsid w:val="00E84C5C"/>
    <w:rsid w:val="00E87208"/>
    <w:rsid w:val="00E87453"/>
    <w:rsid w:val="00E87539"/>
    <w:rsid w:val="00E87842"/>
    <w:rsid w:val="00E87AB3"/>
    <w:rsid w:val="00E9020E"/>
    <w:rsid w:val="00E9102D"/>
    <w:rsid w:val="00E91978"/>
    <w:rsid w:val="00E91C37"/>
    <w:rsid w:val="00E91D31"/>
    <w:rsid w:val="00E928A2"/>
    <w:rsid w:val="00E9375F"/>
    <w:rsid w:val="00E93C6E"/>
    <w:rsid w:val="00E93C99"/>
    <w:rsid w:val="00E94939"/>
    <w:rsid w:val="00E9494B"/>
    <w:rsid w:val="00E94B4C"/>
    <w:rsid w:val="00E94B4E"/>
    <w:rsid w:val="00E94BFD"/>
    <w:rsid w:val="00E94CAC"/>
    <w:rsid w:val="00E950D0"/>
    <w:rsid w:val="00E9625D"/>
    <w:rsid w:val="00E9658D"/>
    <w:rsid w:val="00E96AB8"/>
    <w:rsid w:val="00E978A6"/>
    <w:rsid w:val="00E97FB0"/>
    <w:rsid w:val="00EA0153"/>
    <w:rsid w:val="00EA0453"/>
    <w:rsid w:val="00EA0893"/>
    <w:rsid w:val="00EA0994"/>
    <w:rsid w:val="00EA0E30"/>
    <w:rsid w:val="00EA1213"/>
    <w:rsid w:val="00EA1BDD"/>
    <w:rsid w:val="00EA22CE"/>
    <w:rsid w:val="00EA22DA"/>
    <w:rsid w:val="00EA23CC"/>
    <w:rsid w:val="00EA263C"/>
    <w:rsid w:val="00EA26DD"/>
    <w:rsid w:val="00EA2829"/>
    <w:rsid w:val="00EA2B45"/>
    <w:rsid w:val="00EA2B6B"/>
    <w:rsid w:val="00EA2B8B"/>
    <w:rsid w:val="00EA2ECC"/>
    <w:rsid w:val="00EA3144"/>
    <w:rsid w:val="00EA3414"/>
    <w:rsid w:val="00EA34F2"/>
    <w:rsid w:val="00EA3907"/>
    <w:rsid w:val="00EA3B92"/>
    <w:rsid w:val="00EA3BC0"/>
    <w:rsid w:val="00EA42E0"/>
    <w:rsid w:val="00EA4ECF"/>
    <w:rsid w:val="00EA5091"/>
    <w:rsid w:val="00EA50CE"/>
    <w:rsid w:val="00EA51FB"/>
    <w:rsid w:val="00EA61B4"/>
    <w:rsid w:val="00EA61D3"/>
    <w:rsid w:val="00EA6D4F"/>
    <w:rsid w:val="00EA7353"/>
    <w:rsid w:val="00EA74BF"/>
    <w:rsid w:val="00EA7B8F"/>
    <w:rsid w:val="00EB00CC"/>
    <w:rsid w:val="00EB0E2F"/>
    <w:rsid w:val="00EB19D2"/>
    <w:rsid w:val="00EB207B"/>
    <w:rsid w:val="00EB2084"/>
    <w:rsid w:val="00EB2296"/>
    <w:rsid w:val="00EB23DD"/>
    <w:rsid w:val="00EB2D15"/>
    <w:rsid w:val="00EB32BB"/>
    <w:rsid w:val="00EB3412"/>
    <w:rsid w:val="00EB34D2"/>
    <w:rsid w:val="00EB36F2"/>
    <w:rsid w:val="00EB3B03"/>
    <w:rsid w:val="00EB4281"/>
    <w:rsid w:val="00EB43D1"/>
    <w:rsid w:val="00EB44B6"/>
    <w:rsid w:val="00EB4892"/>
    <w:rsid w:val="00EB4BDE"/>
    <w:rsid w:val="00EB4CB7"/>
    <w:rsid w:val="00EB4F4B"/>
    <w:rsid w:val="00EB52A1"/>
    <w:rsid w:val="00EB5866"/>
    <w:rsid w:val="00EB5ADE"/>
    <w:rsid w:val="00EB7087"/>
    <w:rsid w:val="00EB70F4"/>
    <w:rsid w:val="00EB7691"/>
    <w:rsid w:val="00EB77B6"/>
    <w:rsid w:val="00EB7AB0"/>
    <w:rsid w:val="00EB7DCE"/>
    <w:rsid w:val="00EC064E"/>
    <w:rsid w:val="00EC0B8A"/>
    <w:rsid w:val="00EC1AEF"/>
    <w:rsid w:val="00EC1B2C"/>
    <w:rsid w:val="00EC1B73"/>
    <w:rsid w:val="00EC259E"/>
    <w:rsid w:val="00EC2CF5"/>
    <w:rsid w:val="00EC2F12"/>
    <w:rsid w:val="00EC36F4"/>
    <w:rsid w:val="00EC3945"/>
    <w:rsid w:val="00EC39C4"/>
    <w:rsid w:val="00EC4D34"/>
    <w:rsid w:val="00EC5579"/>
    <w:rsid w:val="00EC5753"/>
    <w:rsid w:val="00EC65D3"/>
    <w:rsid w:val="00EC70E1"/>
    <w:rsid w:val="00EC77FA"/>
    <w:rsid w:val="00EC7997"/>
    <w:rsid w:val="00EC7AA5"/>
    <w:rsid w:val="00ED0FF1"/>
    <w:rsid w:val="00ED109D"/>
    <w:rsid w:val="00ED14D2"/>
    <w:rsid w:val="00ED19D5"/>
    <w:rsid w:val="00ED1C41"/>
    <w:rsid w:val="00ED1CB0"/>
    <w:rsid w:val="00ED2086"/>
    <w:rsid w:val="00ED3051"/>
    <w:rsid w:val="00ED33ED"/>
    <w:rsid w:val="00ED3582"/>
    <w:rsid w:val="00ED35E1"/>
    <w:rsid w:val="00ED3AEF"/>
    <w:rsid w:val="00ED45C9"/>
    <w:rsid w:val="00ED5045"/>
    <w:rsid w:val="00ED55D1"/>
    <w:rsid w:val="00ED57C1"/>
    <w:rsid w:val="00ED5E2C"/>
    <w:rsid w:val="00ED5EB8"/>
    <w:rsid w:val="00ED632E"/>
    <w:rsid w:val="00ED66B4"/>
    <w:rsid w:val="00ED67F7"/>
    <w:rsid w:val="00ED6AC3"/>
    <w:rsid w:val="00ED6BF4"/>
    <w:rsid w:val="00ED6CF6"/>
    <w:rsid w:val="00ED6FED"/>
    <w:rsid w:val="00ED70DA"/>
    <w:rsid w:val="00ED7466"/>
    <w:rsid w:val="00EE045A"/>
    <w:rsid w:val="00EE0D5B"/>
    <w:rsid w:val="00EE12FD"/>
    <w:rsid w:val="00EE1D47"/>
    <w:rsid w:val="00EE1F38"/>
    <w:rsid w:val="00EE23ED"/>
    <w:rsid w:val="00EE23F3"/>
    <w:rsid w:val="00EE27C3"/>
    <w:rsid w:val="00EE27E4"/>
    <w:rsid w:val="00EE2912"/>
    <w:rsid w:val="00EE2A51"/>
    <w:rsid w:val="00EE4460"/>
    <w:rsid w:val="00EE4F3D"/>
    <w:rsid w:val="00EE67B5"/>
    <w:rsid w:val="00EE6843"/>
    <w:rsid w:val="00EE6B14"/>
    <w:rsid w:val="00EE6CA2"/>
    <w:rsid w:val="00EE7063"/>
    <w:rsid w:val="00EE711C"/>
    <w:rsid w:val="00EE7845"/>
    <w:rsid w:val="00EE7E1D"/>
    <w:rsid w:val="00EF212B"/>
    <w:rsid w:val="00EF2777"/>
    <w:rsid w:val="00EF2DED"/>
    <w:rsid w:val="00EF3D05"/>
    <w:rsid w:val="00EF3EFB"/>
    <w:rsid w:val="00EF40BD"/>
    <w:rsid w:val="00EF4167"/>
    <w:rsid w:val="00EF4E38"/>
    <w:rsid w:val="00EF5162"/>
    <w:rsid w:val="00EF539D"/>
    <w:rsid w:val="00EF564F"/>
    <w:rsid w:val="00EF66DB"/>
    <w:rsid w:val="00EF705C"/>
    <w:rsid w:val="00EF790C"/>
    <w:rsid w:val="00EF7C4F"/>
    <w:rsid w:val="00F00B4F"/>
    <w:rsid w:val="00F00E38"/>
    <w:rsid w:val="00F00F99"/>
    <w:rsid w:val="00F016D0"/>
    <w:rsid w:val="00F023E2"/>
    <w:rsid w:val="00F02AF2"/>
    <w:rsid w:val="00F02C1E"/>
    <w:rsid w:val="00F02D8E"/>
    <w:rsid w:val="00F03B33"/>
    <w:rsid w:val="00F03D92"/>
    <w:rsid w:val="00F0457E"/>
    <w:rsid w:val="00F04D7F"/>
    <w:rsid w:val="00F05127"/>
    <w:rsid w:val="00F05613"/>
    <w:rsid w:val="00F05A7D"/>
    <w:rsid w:val="00F05B1A"/>
    <w:rsid w:val="00F076F1"/>
    <w:rsid w:val="00F07701"/>
    <w:rsid w:val="00F104C1"/>
    <w:rsid w:val="00F1051E"/>
    <w:rsid w:val="00F10803"/>
    <w:rsid w:val="00F1092F"/>
    <w:rsid w:val="00F113F4"/>
    <w:rsid w:val="00F11AF5"/>
    <w:rsid w:val="00F126A3"/>
    <w:rsid w:val="00F129C1"/>
    <w:rsid w:val="00F13B63"/>
    <w:rsid w:val="00F13D3E"/>
    <w:rsid w:val="00F14493"/>
    <w:rsid w:val="00F144AD"/>
    <w:rsid w:val="00F14EB2"/>
    <w:rsid w:val="00F161D8"/>
    <w:rsid w:val="00F169CA"/>
    <w:rsid w:val="00F16E3D"/>
    <w:rsid w:val="00F1737A"/>
    <w:rsid w:val="00F17503"/>
    <w:rsid w:val="00F1750D"/>
    <w:rsid w:val="00F17920"/>
    <w:rsid w:val="00F17975"/>
    <w:rsid w:val="00F179EB"/>
    <w:rsid w:val="00F203D3"/>
    <w:rsid w:val="00F20E4A"/>
    <w:rsid w:val="00F21962"/>
    <w:rsid w:val="00F21B70"/>
    <w:rsid w:val="00F21E52"/>
    <w:rsid w:val="00F223FB"/>
    <w:rsid w:val="00F22526"/>
    <w:rsid w:val="00F22D5F"/>
    <w:rsid w:val="00F22F9C"/>
    <w:rsid w:val="00F235EE"/>
    <w:rsid w:val="00F23BEC"/>
    <w:rsid w:val="00F24944"/>
    <w:rsid w:val="00F252AD"/>
    <w:rsid w:val="00F252C9"/>
    <w:rsid w:val="00F25976"/>
    <w:rsid w:val="00F259CA"/>
    <w:rsid w:val="00F26359"/>
    <w:rsid w:val="00F26D22"/>
    <w:rsid w:val="00F27406"/>
    <w:rsid w:val="00F2747F"/>
    <w:rsid w:val="00F27A5E"/>
    <w:rsid w:val="00F30076"/>
    <w:rsid w:val="00F30550"/>
    <w:rsid w:val="00F30C85"/>
    <w:rsid w:val="00F31A55"/>
    <w:rsid w:val="00F31D20"/>
    <w:rsid w:val="00F31DAA"/>
    <w:rsid w:val="00F31F99"/>
    <w:rsid w:val="00F320B8"/>
    <w:rsid w:val="00F32777"/>
    <w:rsid w:val="00F32807"/>
    <w:rsid w:val="00F32C8A"/>
    <w:rsid w:val="00F32F86"/>
    <w:rsid w:val="00F331E8"/>
    <w:rsid w:val="00F335F5"/>
    <w:rsid w:val="00F350FE"/>
    <w:rsid w:val="00F35471"/>
    <w:rsid w:val="00F35D36"/>
    <w:rsid w:val="00F3614E"/>
    <w:rsid w:val="00F3653F"/>
    <w:rsid w:val="00F36636"/>
    <w:rsid w:val="00F36ED7"/>
    <w:rsid w:val="00F3783B"/>
    <w:rsid w:val="00F4001B"/>
    <w:rsid w:val="00F403E7"/>
    <w:rsid w:val="00F409FB"/>
    <w:rsid w:val="00F41031"/>
    <w:rsid w:val="00F41FD3"/>
    <w:rsid w:val="00F42F89"/>
    <w:rsid w:val="00F43283"/>
    <w:rsid w:val="00F437D5"/>
    <w:rsid w:val="00F439AC"/>
    <w:rsid w:val="00F43C3A"/>
    <w:rsid w:val="00F43E73"/>
    <w:rsid w:val="00F44019"/>
    <w:rsid w:val="00F445F9"/>
    <w:rsid w:val="00F446F6"/>
    <w:rsid w:val="00F46551"/>
    <w:rsid w:val="00F466BE"/>
    <w:rsid w:val="00F46774"/>
    <w:rsid w:val="00F46B24"/>
    <w:rsid w:val="00F46C47"/>
    <w:rsid w:val="00F47303"/>
    <w:rsid w:val="00F47365"/>
    <w:rsid w:val="00F4738D"/>
    <w:rsid w:val="00F474B6"/>
    <w:rsid w:val="00F477D7"/>
    <w:rsid w:val="00F4780F"/>
    <w:rsid w:val="00F4794C"/>
    <w:rsid w:val="00F47CC3"/>
    <w:rsid w:val="00F5000F"/>
    <w:rsid w:val="00F504EC"/>
    <w:rsid w:val="00F50530"/>
    <w:rsid w:val="00F50ABD"/>
    <w:rsid w:val="00F50E5E"/>
    <w:rsid w:val="00F50EDF"/>
    <w:rsid w:val="00F51102"/>
    <w:rsid w:val="00F51676"/>
    <w:rsid w:val="00F52487"/>
    <w:rsid w:val="00F52B30"/>
    <w:rsid w:val="00F52BCC"/>
    <w:rsid w:val="00F52D70"/>
    <w:rsid w:val="00F53287"/>
    <w:rsid w:val="00F5351D"/>
    <w:rsid w:val="00F53DA3"/>
    <w:rsid w:val="00F53F77"/>
    <w:rsid w:val="00F54706"/>
    <w:rsid w:val="00F54A6D"/>
    <w:rsid w:val="00F552D1"/>
    <w:rsid w:val="00F55835"/>
    <w:rsid w:val="00F572B1"/>
    <w:rsid w:val="00F574D1"/>
    <w:rsid w:val="00F5765E"/>
    <w:rsid w:val="00F57937"/>
    <w:rsid w:val="00F60194"/>
    <w:rsid w:val="00F606B7"/>
    <w:rsid w:val="00F613B5"/>
    <w:rsid w:val="00F61BC0"/>
    <w:rsid w:val="00F61CA1"/>
    <w:rsid w:val="00F61E35"/>
    <w:rsid w:val="00F61E46"/>
    <w:rsid w:val="00F63A35"/>
    <w:rsid w:val="00F63AC7"/>
    <w:rsid w:val="00F63F7B"/>
    <w:rsid w:val="00F641C4"/>
    <w:rsid w:val="00F642A9"/>
    <w:rsid w:val="00F64355"/>
    <w:rsid w:val="00F6448B"/>
    <w:rsid w:val="00F64545"/>
    <w:rsid w:val="00F64BB4"/>
    <w:rsid w:val="00F650EC"/>
    <w:rsid w:val="00F65880"/>
    <w:rsid w:val="00F661B7"/>
    <w:rsid w:val="00F66B1E"/>
    <w:rsid w:val="00F6705C"/>
    <w:rsid w:val="00F671DD"/>
    <w:rsid w:val="00F673E4"/>
    <w:rsid w:val="00F67C9D"/>
    <w:rsid w:val="00F67D03"/>
    <w:rsid w:val="00F70068"/>
    <w:rsid w:val="00F7053B"/>
    <w:rsid w:val="00F70E29"/>
    <w:rsid w:val="00F712B4"/>
    <w:rsid w:val="00F71616"/>
    <w:rsid w:val="00F71940"/>
    <w:rsid w:val="00F72BCC"/>
    <w:rsid w:val="00F72E07"/>
    <w:rsid w:val="00F734A2"/>
    <w:rsid w:val="00F73662"/>
    <w:rsid w:val="00F73EB1"/>
    <w:rsid w:val="00F7414C"/>
    <w:rsid w:val="00F74903"/>
    <w:rsid w:val="00F75E31"/>
    <w:rsid w:val="00F76A8A"/>
    <w:rsid w:val="00F76F75"/>
    <w:rsid w:val="00F77036"/>
    <w:rsid w:val="00F77072"/>
    <w:rsid w:val="00F77ABB"/>
    <w:rsid w:val="00F77FE7"/>
    <w:rsid w:val="00F802D1"/>
    <w:rsid w:val="00F80C78"/>
    <w:rsid w:val="00F80F45"/>
    <w:rsid w:val="00F823D2"/>
    <w:rsid w:val="00F82ABE"/>
    <w:rsid w:val="00F82B22"/>
    <w:rsid w:val="00F82C89"/>
    <w:rsid w:val="00F82DF1"/>
    <w:rsid w:val="00F835C6"/>
    <w:rsid w:val="00F8377A"/>
    <w:rsid w:val="00F838BE"/>
    <w:rsid w:val="00F83F08"/>
    <w:rsid w:val="00F841DA"/>
    <w:rsid w:val="00F84E21"/>
    <w:rsid w:val="00F84EE7"/>
    <w:rsid w:val="00F859AD"/>
    <w:rsid w:val="00F86188"/>
    <w:rsid w:val="00F86922"/>
    <w:rsid w:val="00F86A39"/>
    <w:rsid w:val="00F86C5A"/>
    <w:rsid w:val="00F87A29"/>
    <w:rsid w:val="00F90750"/>
    <w:rsid w:val="00F9094D"/>
    <w:rsid w:val="00F90A05"/>
    <w:rsid w:val="00F90BDA"/>
    <w:rsid w:val="00F90BE8"/>
    <w:rsid w:val="00F914BF"/>
    <w:rsid w:val="00F91C3D"/>
    <w:rsid w:val="00F92411"/>
    <w:rsid w:val="00F92A6A"/>
    <w:rsid w:val="00F92C95"/>
    <w:rsid w:val="00F92D5D"/>
    <w:rsid w:val="00F92D7E"/>
    <w:rsid w:val="00F930F1"/>
    <w:rsid w:val="00F933B1"/>
    <w:rsid w:val="00F93B9D"/>
    <w:rsid w:val="00F94596"/>
    <w:rsid w:val="00F94A3C"/>
    <w:rsid w:val="00F94F81"/>
    <w:rsid w:val="00F963F1"/>
    <w:rsid w:val="00F968E2"/>
    <w:rsid w:val="00F96CD3"/>
    <w:rsid w:val="00F96DB6"/>
    <w:rsid w:val="00F975AD"/>
    <w:rsid w:val="00F9778D"/>
    <w:rsid w:val="00FA06A1"/>
    <w:rsid w:val="00FA06C1"/>
    <w:rsid w:val="00FA160B"/>
    <w:rsid w:val="00FA1CFA"/>
    <w:rsid w:val="00FA34B2"/>
    <w:rsid w:val="00FA3A94"/>
    <w:rsid w:val="00FA4612"/>
    <w:rsid w:val="00FA4620"/>
    <w:rsid w:val="00FA48CC"/>
    <w:rsid w:val="00FA4DE2"/>
    <w:rsid w:val="00FA5049"/>
    <w:rsid w:val="00FA5418"/>
    <w:rsid w:val="00FA5673"/>
    <w:rsid w:val="00FA593C"/>
    <w:rsid w:val="00FA5B9C"/>
    <w:rsid w:val="00FA6963"/>
    <w:rsid w:val="00FA726D"/>
    <w:rsid w:val="00FA7CFD"/>
    <w:rsid w:val="00FA7E71"/>
    <w:rsid w:val="00FB0141"/>
    <w:rsid w:val="00FB022E"/>
    <w:rsid w:val="00FB02E4"/>
    <w:rsid w:val="00FB036E"/>
    <w:rsid w:val="00FB060A"/>
    <w:rsid w:val="00FB08D3"/>
    <w:rsid w:val="00FB1BB5"/>
    <w:rsid w:val="00FB1C14"/>
    <w:rsid w:val="00FB1C98"/>
    <w:rsid w:val="00FB23B9"/>
    <w:rsid w:val="00FB27C5"/>
    <w:rsid w:val="00FB31BC"/>
    <w:rsid w:val="00FB34A1"/>
    <w:rsid w:val="00FB4B79"/>
    <w:rsid w:val="00FB4D4E"/>
    <w:rsid w:val="00FB5DA1"/>
    <w:rsid w:val="00FB5E11"/>
    <w:rsid w:val="00FB6E37"/>
    <w:rsid w:val="00FB7311"/>
    <w:rsid w:val="00FC050B"/>
    <w:rsid w:val="00FC17EB"/>
    <w:rsid w:val="00FC17ED"/>
    <w:rsid w:val="00FC1A72"/>
    <w:rsid w:val="00FC2395"/>
    <w:rsid w:val="00FC2692"/>
    <w:rsid w:val="00FC2C0C"/>
    <w:rsid w:val="00FC2CC0"/>
    <w:rsid w:val="00FC2E9C"/>
    <w:rsid w:val="00FC30C9"/>
    <w:rsid w:val="00FC380A"/>
    <w:rsid w:val="00FC4421"/>
    <w:rsid w:val="00FC44F8"/>
    <w:rsid w:val="00FC481F"/>
    <w:rsid w:val="00FC4F99"/>
    <w:rsid w:val="00FC519F"/>
    <w:rsid w:val="00FC57DC"/>
    <w:rsid w:val="00FC5810"/>
    <w:rsid w:val="00FC5C4E"/>
    <w:rsid w:val="00FC638E"/>
    <w:rsid w:val="00FC655B"/>
    <w:rsid w:val="00FC6582"/>
    <w:rsid w:val="00FC6F59"/>
    <w:rsid w:val="00FC7FAB"/>
    <w:rsid w:val="00FD006A"/>
    <w:rsid w:val="00FD1555"/>
    <w:rsid w:val="00FD1AFD"/>
    <w:rsid w:val="00FD289E"/>
    <w:rsid w:val="00FD398B"/>
    <w:rsid w:val="00FD3BC6"/>
    <w:rsid w:val="00FD3F4B"/>
    <w:rsid w:val="00FD3FB5"/>
    <w:rsid w:val="00FD4068"/>
    <w:rsid w:val="00FD47D8"/>
    <w:rsid w:val="00FD4F83"/>
    <w:rsid w:val="00FD563B"/>
    <w:rsid w:val="00FD5F45"/>
    <w:rsid w:val="00FD64BA"/>
    <w:rsid w:val="00FD681C"/>
    <w:rsid w:val="00FD6EAA"/>
    <w:rsid w:val="00FD6ED4"/>
    <w:rsid w:val="00FD6F27"/>
    <w:rsid w:val="00FD6FBF"/>
    <w:rsid w:val="00FD7071"/>
    <w:rsid w:val="00FD70BF"/>
    <w:rsid w:val="00FD71C7"/>
    <w:rsid w:val="00FD74FC"/>
    <w:rsid w:val="00FD7554"/>
    <w:rsid w:val="00FD7908"/>
    <w:rsid w:val="00FD7E29"/>
    <w:rsid w:val="00FE0037"/>
    <w:rsid w:val="00FE2692"/>
    <w:rsid w:val="00FE2C2E"/>
    <w:rsid w:val="00FE2D6C"/>
    <w:rsid w:val="00FE400D"/>
    <w:rsid w:val="00FE4AEC"/>
    <w:rsid w:val="00FE4D95"/>
    <w:rsid w:val="00FE586B"/>
    <w:rsid w:val="00FE610B"/>
    <w:rsid w:val="00FE6711"/>
    <w:rsid w:val="00FE7162"/>
    <w:rsid w:val="00FE7238"/>
    <w:rsid w:val="00FE73FD"/>
    <w:rsid w:val="00FE75C2"/>
    <w:rsid w:val="00FE77AB"/>
    <w:rsid w:val="00FE781B"/>
    <w:rsid w:val="00FE7AAE"/>
    <w:rsid w:val="00FF06C7"/>
    <w:rsid w:val="00FF08E6"/>
    <w:rsid w:val="00FF0BF4"/>
    <w:rsid w:val="00FF178F"/>
    <w:rsid w:val="00FF198D"/>
    <w:rsid w:val="00FF1AE4"/>
    <w:rsid w:val="00FF1C4D"/>
    <w:rsid w:val="00FF228B"/>
    <w:rsid w:val="00FF25B7"/>
    <w:rsid w:val="00FF27C6"/>
    <w:rsid w:val="00FF2912"/>
    <w:rsid w:val="00FF2D1E"/>
    <w:rsid w:val="00FF2DDF"/>
    <w:rsid w:val="00FF3268"/>
    <w:rsid w:val="00FF340D"/>
    <w:rsid w:val="00FF3441"/>
    <w:rsid w:val="00FF3EB5"/>
    <w:rsid w:val="00FF3F21"/>
    <w:rsid w:val="00FF41E9"/>
    <w:rsid w:val="00FF44E2"/>
    <w:rsid w:val="00FF4833"/>
    <w:rsid w:val="00FF4903"/>
    <w:rsid w:val="00FF58C1"/>
    <w:rsid w:val="00FF5CBF"/>
    <w:rsid w:val="00FF5EB2"/>
    <w:rsid w:val="00FF6454"/>
    <w:rsid w:val="00FF6E0B"/>
    <w:rsid w:val="00FF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3C851"/>
  <w15:chartTrackingRefBased/>
  <w15:docId w15:val="{8A735DA6-F332-49B5-9885-BD94383D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qFormat/>
    <w:rsid w:val="00DE71D8"/>
    <w:pPr>
      <w:spacing w:after="0" w:line="240" w:lineRule="auto"/>
    </w:pPr>
    <w:rPr>
      <w:rFonts w:eastAsiaTheme="minorEastAsia" w:cs="Times New Roman"/>
    </w:rPr>
  </w:style>
  <w:style w:type="paragraph" w:styleId="Heading1">
    <w:name w:val="heading 1"/>
    <w:basedOn w:val="Normal"/>
    <w:next w:val="Normal"/>
    <w:link w:val="Heading1Char"/>
    <w:autoRedefine/>
    <w:uiPriority w:val="9"/>
    <w:qFormat/>
    <w:rsid w:val="00DE71D8"/>
    <w:pPr>
      <w:keepNext/>
      <w:spacing w:before="240" w:after="60"/>
      <w:outlineLvl w:val="0"/>
    </w:pPr>
    <w:rPr>
      <w:rFonts w:ascii="Times New Roman" w:eastAsiaTheme="majorEastAsia" w:hAnsi="Times New Roman"/>
      <w:b/>
      <w:bCs/>
      <w:kern w:val="32"/>
      <w:sz w:val="20"/>
      <w:szCs w:val="32"/>
    </w:rPr>
  </w:style>
  <w:style w:type="paragraph" w:styleId="Heading2">
    <w:name w:val="heading 2"/>
    <w:basedOn w:val="Heading1"/>
    <w:next w:val="Normal"/>
    <w:link w:val="Heading2Char"/>
    <w:autoRedefine/>
    <w:uiPriority w:val="9"/>
    <w:unhideWhenUsed/>
    <w:qFormat/>
    <w:rsid w:val="00DE71D8"/>
    <w:pPr>
      <w:outlineLvl w:val="1"/>
    </w:pPr>
    <w:rPr>
      <w:rFonts w:asciiTheme="majorHAnsi" w:hAnsiTheme="majorHAnsi"/>
      <w:b w:val="0"/>
      <w:bCs w:val="0"/>
      <w:i/>
      <w:iCs/>
      <w:sz w:val="28"/>
      <w:szCs w:val="28"/>
    </w:rPr>
  </w:style>
  <w:style w:type="paragraph" w:styleId="Heading3">
    <w:name w:val="heading 3"/>
    <w:basedOn w:val="Normal"/>
    <w:next w:val="Normal"/>
    <w:link w:val="Heading3Char"/>
    <w:autoRedefine/>
    <w:uiPriority w:val="9"/>
    <w:unhideWhenUsed/>
    <w:qFormat/>
    <w:rsid w:val="00DE71D8"/>
    <w:pPr>
      <w:keepNext/>
      <w:spacing w:before="240" w:after="60"/>
      <w:outlineLvl w:val="2"/>
    </w:pPr>
    <w:rPr>
      <w:rFonts w:ascii="Times New Roman" w:eastAsiaTheme="majorEastAsia" w:hAnsi="Times New Roman"/>
      <w:b/>
      <w:bCs/>
      <w:sz w:val="18"/>
      <w:szCs w:val="26"/>
    </w:rPr>
  </w:style>
  <w:style w:type="paragraph" w:styleId="Heading4">
    <w:name w:val="heading 4"/>
    <w:basedOn w:val="Normal"/>
    <w:next w:val="Normal"/>
    <w:link w:val="Heading4Char"/>
    <w:autoRedefine/>
    <w:uiPriority w:val="9"/>
    <w:unhideWhenUsed/>
    <w:qFormat/>
    <w:rsid w:val="00DE71D8"/>
    <w:pPr>
      <w:keepNext/>
      <w:spacing w:before="240" w:after="60"/>
      <w:outlineLvl w:val="3"/>
    </w:pPr>
    <w:rPr>
      <w:rFonts w:ascii="Times New Roman" w:hAnsi="Times New Roman"/>
      <w:b/>
      <w:bCs/>
      <w:sz w:val="18"/>
      <w:szCs w:val="28"/>
    </w:rPr>
  </w:style>
  <w:style w:type="paragraph" w:styleId="Heading5">
    <w:name w:val="heading 5"/>
    <w:basedOn w:val="Normal"/>
    <w:next w:val="Normal"/>
    <w:link w:val="Heading5Char"/>
    <w:autoRedefine/>
    <w:uiPriority w:val="9"/>
    <w:semiHidden/>
    <w:unhideWhenUsed/>
    <w:qFormat/>
    <w:rsid w:val="00DE71D8"/>
    <w:pPr>
      <w:spacing w:before="240" w:after="60"/>
      <w:outlineLvl w:val="4"/>
    </w:pPr>
    <w:rPr>
      <w:rFonts w:ascii="Times New Roman" w:hAnsi="Times New Roman"/>
      <w:b/>
      <w:bCs/>
      <w:iCs/>
      <w:sz w:val="18"/>
      <w:szCs w:val="26"/>
    </w:rPr>
  </w:style>
  <w:style w:type="paragraph" w:styleId="Heading6">
    <w:name w:val="heading 6"/>
    <w:basedOn w:val="Normal"/>
    <w:next w:val="Normal"/>
    <w:link w:val="Heading6Char"/>
    <w:uiPriority w:val="9"/>
    <w:semiHidden/>
    <w:unhideWhenUsed/>
    <w:qFormat/>
    <w:rsid w:val="00DE71D8"/>
    <w:pPr>
      <w:spacing w:before="240" w:after="60"/>
      <w:outlineLvl w:val="5"/>
    </w:pPr>
    <w:rPr>
      <w:b/>
      <w:bCs/>
    </w:rPr>
  </w:style>
  <w:style w:type="paragraph" w:styleId="Heading7">
    <w:name w:val="heading 7"/>
    <w:basedOn w:val="Normal"/>
    <w:next w:val="Normal"/>
    <w:link w:val="Heading7Char"/>
    <w:uiPriority w:val="9"/>
    <w:semiHidden/>
    <w:unhideWhenUsed/>
    <w:qFormat/>
    <w:rsid w:val="00DE71D8"/>
    <w:pPr>
      <w:spacing w:before="240" w:after="60"/>
      <w:outlineLvl w:val="6"/>
    </w:pPr>
  </w:style>
  <w:style w:type="paragraph" w:styleId="Heading8">
    <w:name w:val="heading 8"/>
    <w:basedOn w:val="Normal"/>
    <w:next w:val="Normal"/>
    <w:link w:val="Heading8Char"/>
    <w:uiPriority w:val="9"/>
    <w:semiHidden/>
    <w:unhideWhenUsed/>
    <w:qFormat/>
    <w:rsid w:val="00DE71D8"/>
    <w:pPr>
      <w:spacing w:before="240" w:after="60"/>
      <w:outlineLvl w:val="7"/>
    </w:pPr>
    <w:rPr>
      <w:i/>
      <w:iCs/>
    </w:rPr>
  </w:style>
  <w:style w:type="paragraph" w:styleId="Heading9">
    <w:name w:val="heading 9"/>
    <w:basedOn w:val="Normal"/>
    <w:next w:val="Normal"/>
    <w:link w:val="Heading9Char"/>
    <w:uiPriority w:val="9"/>
    <w:semiHidden/>
    <w:unhideWhenUsed/>
    <w:qFormat/>
    <w:rsid w:val="00DE71D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1D8"/>
    <w:rPr>
      <w:rFonts w:ascii="Times New Roman" w:eastAsiaTheme="majorEastAsia" w:hAnsi="Times New Roman" w:cs="Times New Roman"/>
      <w:b/>
      <w:bCs/>
      <w:kern w:val="32"/>
      <w:sz w:val="20"/>
      <w:szCs w:val="32"/>
    </w:rPr>
  </w:style>
  <w:style w:type="character" w:customStyle="1" w:styleId="Heading2Char">
    <w:name w:val="Heading 2 Char"/>
    <w:basedOn w:val="DefaultParagraphFont"/>
    <w:link w:val="Heading2"/>
    <w:uiPriority w:val="9"/>
    <w:rsid w:val="00DE71D8"/>
    <w:rPr>
      <w:rFonts w:asciiTheme="majorHAnsi" w:eastAsiaTheme="majorEastAsia" w:hAnsiTheme="majorHAnsi" w:cs="Times New Roman"/>
      <w:i/>
      <w:iCs/>
      <w:kern w:val="32"/>
      <w:sz w:val="28"/>
      <w:szCs w:val="28"/>
    </w:rPr>
  </w:style>
  <w:style w:type="character" w:customStyle="1" w:styleId="Heading3Char">
    <w:name w:val="Heading 3 Char"/>
    <w:basedOn w:val="DefaultParagraphFont"/>
    <w:link w:val="Heading3"/>
    <w:uiPriority w:val="9"/>
    <w:rsid w:val="00DE71D8"/>
    <w:rPr>
      <w:rFonts w:ascii="Times New Roman" w:eastAsiaTheme="majorEastAsia" w:hAnsi="Times New Roman" w:cs="Times New Roman"/>
      <w:b/>
      <w:bCs/>
      <w:sz w:val="18"/>
      <w:szCs w:val="26"/>
    </w:rPr>
  </w:style>
  <w:style w:type="character" w:customStyle="1" w:styleId="Heading4Char">
    <w:name w:val="Heading 4 Char"/>
    <w:basedOn w:val="DefaultParagraphFont"/>
    <w:link w:val="Heading4"/>
    <w:uiPriority w:val="9"/>
    <w:rsid w:val="00DE71D8"/>
    <w:rPr>
      <w:rFonts w:ascii="Times New Roman" w:eastAsiaTheme="minorEastAsia" w:hAnsi="Times New Roman" w:cs="Times New Roman"/>
      <w:b/>
      <w:bCs/>
      <w:sz w:val="18"/>
      <w:szCs w:val="28"/>
    </w:rPr>
  </w:style>
  <w:style w:type="character" w:customStyle="1" w:styleId="Heading5Char">
    <w:name w:val="Heading 5 Char"/>
    <w:basedOn w:val="DefaultParagraphFont"/>
    <w:link w:val="Heading5"/>
    <w:uiPriority w:val="9"/>
    <w:semiHidden/>
    <w:rsid w:val="00DE71D8"/>
    <w:rPr>
      <w:rFonts w:ascii="Times New Roman" w:eastAsiaTheme="minorEastAsia" w:hAnsi="Times New Roman" w:cs="Times New Roman"/>
      <w:b/>
      <w:bCs/>
      <w:iCs/>
      <w:sz w:val="18"/>
      <w:szCs w:val="26"/>
    </w:rPr>
  </w:style>
  <w:style w:type="character" w:customStyle="1" w:styleId="Heading6Char">
    <w:name w:val="Heading 6 Char"/>
    <w:basedOn w:val="DefaultParagraphFont"/>
    <w:link w:val="Heading6"/>
    <w:uiPriority w:val="9"/>
    <w:semiHidden/>
    <w:rsid w:val="00DE71D8"/>
    <w:rPr>
      <w:rFonts w:eastAsiaTheme="minorEastAsia" w:cs="Times New Roman"/>
      <w:b/>
      <w:bCs/>
    </w:rPr>
  </w:style>
  <w:style w:type="character" w:customStyle="1" w:styleId="Heading7Char">
    <w:name w:val="Heading 7 Char"/>
    <w:basedOn w:val="DefaultParagraphFont"/>
    <w:link w:val="Heading7"/>
    <w:uiPriority w:val="9"/>
    <w:semiHidden/>
    <w:rsid w:val="00DE71D8"/>
    <w:rPr>
      <w:rFonts w:eastAsiaTheme="minorEastAsia" w:cs="Times New Roman"/>
    </w:rPr>
  </w:style>
  <w:style w:type="character" w:customStyle="1" w:styleId="Heading8Char">
    <w:name w:val="Heading 8 Char"/>
    <w:basedOn w:val="DefaultParagraphFont"/>
    <w:link w:val="Heading8"/>
    <w:uiPriority w:val="9"/>
    <w:semiHidden/>
    <w:rsid w:val="00DE71D8"/>
    <w:rPr>
      <w:rFonts w:eastAsiaTheme="minorEastAsia" w:cs="Times New Roman"/>
      <w:i/>
      <w:iCs/>
    </w:rPr>
  </w:style>
  <w:style w:type="character" w:customStyle="1" w:styleId="Heading9Char">
    <w:name w:val="Heading 9 Char"/>
    <w:basedOn w:val="DefaultParagraphFont"/>
    <w:link w:val="Heading9"/>
    <w:uiPriority w:val="9"/>
    <w:semiHidden/>
    <w:rsid w:val="00DE71D8"/>
    <w:rPr>
      <w:rFonts w:asciiTheme="majorHAnsi" w:eastAsiaTheme="majorEastAsia" w:hAnsiTheme="majorHAnsi" w:cs="Times New Roman"/>
    </w:rPr>
  </w:style>
  <w:style w:type="character" w:styleId="LineNumber">
    <w:name w:val="line number"/>
    <w:basedOn w:val="DefaultParagraphFont"/>
    <w:rsid w:val="00DE71D8"/>
    <w:rPr>
      <w:rFonts w:ascii="Helvetica" w:hAnsi="Helvetica"/>
      <w:sz w:val="22"/>
    </w:rPr>
  </w:style>
  <w:style w:type="paragraph" w:customStyle="1" w:styleId="C1">
    <w:name w:val="C1"/>
    <w:basedOn w:val="Normal"/>
    <w:rsid w:val="00DE71D8"/>
    <w:pPr>
      <w:jc w:val="center"/>
    </w:pPr>
  </w:style>
  <w:style w:type="paragraph" w:customStyle="1" w:styleId="C2">
    <w:name w:val="C2"/>
    <w:autoRedefine/>
    <w:rsid w:val="00DE71D8"/>
    <w:pPr>
      <w:spacing w:after="0" w:line="240" w:lineRule="auto"/>
      <w:jc w:val="center"/>
    </w:pPr>
    <w:rPr>
      <w:rFonts w:eastAsiaTheme="minorEastAsia"/>
      <w:b/>
      <w:kern w:val="22"/>
    </w:rPr>
  </w:style>
  <w:style w:type="character" w:styleId="FootnoteReference">
    <w:name w:val="footnote reference"/>
    <w:basedOn w:val="DefaultParagraphFont"/>
    <w:rsid w:val="00DE71D8"/>
    <w:rPr>
      <w:rFonts w:ascii="Helvetica" w:hAnsi="Helvetica"/>
      <w:vertAlign w:val="superscript"/>
    </w:rPr>
  </w:style>
  <w:style w:type="paragraph" w:customStyle="1" w:styleId="H1">
    <w:name w:val="H1"/>
    <w:basedOn w:val="Heading1"/>
    <w:autoRedefine/>
    <w:rsid w:val="00DE71D8"/>
    <w:pPr>
      <w:keepLines/>
      <w:spacing w:before="0" w:after="240"/>
      <w:outlineLvl w:val="9"/>
    </w:pPr>
    <w:rPr>
      <w:rFonts w:ascii="Arial" w:hAnsi="Arial"/>
      <w:sz w:val="24"/>
    </w:rPr>
  </w:style>
  <w:style w:type="paragraph" w:customStyle="1" w:styleId="H2">
    <w:name w:val="H2"/>
    <w:basedOn w:val="H1"/>
    <w:autoRedefine/>
    <w:rsid w:val="00DE71D8"/>
    <w:pPr>
      <w:spacing w:after="0"/>
    </w:pPr>
  </w:style>
  <w:style w:type="paragraph" w:customStyle="1" w:styleId="H3">
    <w:name w:val="H3"/>
    <w:rsid w:val="00DE71D8"/>
    <w:pPr>
      <w:keepNext/>
      <w:keepLines/>
      <w:spacing w:after="0" w:line="240" w:lineRule="auto"/>
      <w:ind w:left="446"/>
    </w:pPr>
    <w:rPr>
      <w:rFonts w:eastAsiaTheme="minorEastAsia"/>
      <w:b/>
      <w:i/>
      <w:kern w:val="22"/>
    </w:rPr>
  </w:style>
  <w:style w:type="paragraph" w:customStyle="1" w:styleId="H4">
    <w:name w:val="H4"/>
    <w:rsid w:val="00DE71D8"/>
    <w:pPr>
      <w:keepNext/>
      <w:keepLines/>
      <w:spacing w:after="0" w:line="240" w:lineRule="auto"/>
      <w:ind w:left="893"/>
    </w:pPr>
    <w:rPr>
      <w:rFonts w:eastAsiaTheme="minorEastAsia"/>
      <w:b/>
      <w:kern w:val="22"/>
    </w:rPr>
  </w:style>
  <w:style w:type="paragraph" w:customStyle="1" w:styleId="H5">
    <w:name w:val="H5"/>
    <w:rsid w:val="00DE71D8"/>
    <w:pPr>
      <w:keepNext/>
      <w:keepLines/>
      <w:spacing w:after="0" w:line="240" w:lineRule="auto"/>
      <w:ind w:left="1339"/>
    </w:pPr>
    <w:rPr>
      <w:rFonts w:eastAsiaTheme="minorEastAsia"/>
      <w:b/>
      <w:kern w:val="22"/>
    </w:rPr>
  </w:style>
  <w:style w:type="paragraph" w:customStyle="1" w:styleId="H6">
    <w:name w:val="H6"/>
    <w:rsid w:val="00DE71D8"/>
    <w:pPr>
      <w:keepNext/>
      <w:keepLines/>
      <w:spacing w:after="0" w:line="240" w:lineRule="auto"/>
      <w:ind w:left="1771"/>
    </w:pPr>
    <w:rPr>
      <w:rFonts w:eastAsiaTheme="minorEastAsia"/>
      <w:b/>
      <w:kern w:val="22"/>
    </w:rPr>
  </w:style>
  <w:style w:type="paragraph" w:customStyle="1" w:styleId="H7">
    <w:name w:val="H7"/>
    <w:rsid w:val="00DE71D8"/>
    <w:pPr>
      <w:keepNext/>
      <w:keepLines/>
      <w:spacing w:after="0" w:line="240" w:lineRule="auto"/>
      <w:ind w:left="2218"/>
    </w:pPr>
    <w:rPr>
      <w:rFonts w:eastAsiaTheme="minorEastAsia"/>
      <w:b/>
      <w:kern w:val="22"/>
    </w:rPr>
  </w:style>
  <w:style w:type="paragraph" w:customStyle="1" w:styleId="H8">
    <w:name w:val="H8"/>
    <w:rsid w:val="00DE71D8"/>
    <w:pPr>
      <w:keepNext/>
      <w:keepLines/>
      <w:spacing w:after="0" w:line="240" w:lineRule="auto"/>
      <w:ind w:left="2664"/>
    </w:pPr>
    <w:rPr>
      <w:rFonts w:eastAsiaTheme="minorEastAsia"/>
      <w:b/>
      <w:kern w:val="22"/>
    </w:rPr>
  </w:style>
  <w:style w:type="paragraph" w:customStyle="1" w:styleId="H9">
    <w:name w:val="H9"/>
    <w:rsid w:val="00DE71D8"/>
    <w:pPr>
      <w:keepNext/>
      <w:keepLines/>
      <w:spacing w:after="0" w:line="240" w:lineRule="auto"/>
      <w:ind w:left="3110"/>
    </w:pPr>
    <w:rPr>
      <w:rFonts w:eastAsiaTheme="minorEastAsia"/>
      <w:b/>
      <w:kern w:val="22"/>
    </w:rPr>
  </w:style>
  <w:style w:type="paragraph" w:customStyle="1" w:styleId="L1">
    <w:name w:val="L1"/>
    <w:basedOn w:val="Normal"/>
    <w:rsid w:val="00DE71D8"/>
    <w:pPr>
      <w:tabs>
        <w:tab w:val="left" w:pos="1332"/>
      </w:tabs>
      <w:ind w:left="1339" w:hanging="1339"/>
    </w:pPr>
  </w:style>
  <w:style w:type="paragraph" w:customStyle="1" w:styleId="L2">
    <w:name w:val="L2"/>
    <w:basedOn w:val="L1"/>
    <w:rsid w:val="00DE71D8"/>
    <w:pPr>
      <w:tabs>
        <w:tab w:val="clear" w:pos="1332"/>
        <w:tab w:val="left" w:pos="1776"/>
      </w:tabs>
      <w:ind w:left="1785"/>
    </w:pPr>
  </w:style>
  <w:style w:type="paragraph" w:customStyle="1" w:styleId="L3">
    <w:name w:val="L3"/>
    <w:basedOn w:val="L1"/>
    <w:rsid w:val="00DE71D8"/>
    <w:pPr>
      <w:tabs>
        <w:tab w:val="clear" w:pos="1332"/>
        <w:tab w:val="left" w:pos="2220"/>
      </w:tabs>
      <w:ind w:left="2232"/>
    </w:pPr>
  </w:style>
  <w:style w:type="paragraph" w:customStyle="1" w:styleId="L4">
    <w:name w:val="L4"/>
    <w:basedOn w:val="L1"/>
    <w:rsid w:val="00DE71D8"/>
    <w:pPr>
      <w:tabs>
        <w:tab w:val="clear" w:pos="1332"/>
        <w:tab w:val="left" w:pos="2664"/>
      </w:tabs>
      <w:ind w:left="2678"/>
    </w:pPr>
  </w:style>
  <w:style w:type="paragraph" w:customStyle="1" w:styleId="L5">
    <w:name w:val="L5"/>
    <w:basedOn w:val="L1"/>
    <w:rsid w:val="00DE71D8"/>
    <w:pPr>
      <w:tabs>
        <w:tab w:val="clear" w:pos="1332"/>
        <w:tab w:val="left" w:pos="3108"/>
      </w:tabs>
      <w:ind w:left="3110"/>
    </w:pPr>
  </w:style>
  <w:style w:type="paragraph" w:customStyle="1" w:styleId="L6">
    <w:name w:val="L6"/>
    <w:basedOn w:val="L1"/>
    <w:rsid w:val="00DE71D8"/>
    <w:pPr>
      <w:tabs>
        <w:tab w:val="clear" w:pos="1332"/>
        <w:tab w:val="left" w:pos="3552"/>
      </w:tabs>
      <w:ind w:left="3557"/>
    </w:pPr>
  </w:style>
  <w:style w:type="paragraph" w:customStyle="1" w:styleId="L7">
    <w:name w:val="L7"/>
    <w:basedOn w:val="L1"/>
    <w:rsid w:val="00DE71D8"/>
    <w:pPr>
      <w:tabs>
        <w:tab w:val="clear" w:pos="1332"/>
        <w:tab w:val="left" w:pos="3996"/>
      </w:tabs>
      <w:ind w:left="4003"/>
    </w:pPr>
  </w:style>
  <w:style w:type="paragraph" w:customStyle="1" w:styleId="L8">
    <w:name w:val="L8"/>
    <w:basedOn w:val="L1"/>
    <w:rsid w:val="00DE71D8"/>
    <w:pPr>
      <w:tabs>
        <w:tab w:val="clear" w:pos="1332"/>
        <w:tab w:val="left" w:pos="4440"/>
      </w:tabs>
      <w:ind w:left="4449"/>
    </w:pPr>
  </w:style>
  <w:style w:type="paragraph" w:customStyle="1" w:styleId="L9">
    <w:name w:val="L9"/>
    <w:basedOn w:val="L1"/>
    <w:rsid w:val="00DE71D8"/>
    <w:pPr>
      <w:tabs>
        <w:tab w:val="clear" w:pos="1332"/>
        <w:tab w:val="left" w:pos="4884"/>
      </w:tabs>
      <w:ind w:left="4896"/>
    </w:pPr>
  </w:style>
  <w:style w:type="paragraph" w:customStyle="1" w:styleId="N1">
    <w:name w:val="N1"/>
    <w:basedOn w:val="Normal"/>
    <w:rsid w:val="00DE71D8"/>
    <w:pPr>
      <w:tabs>
        <w:tab w:val="left" w:pos="444"/>
      </w:tabs>
      <w:ind w:left="446" w:hanging="446"/>
    </w:pPr>
  </w:style>
  <w:style w:type="paragraph" w:customStyle="1" w:styleId="N2">
    <w:name w:val="N2"/>
    <w:basedOn w:val="Normal"/>
    <w:rsid w:val="00DE71D8"/>
    <w:pPr>
      <w:tabs>
        <w:tab w:val="left" w:pos="893"/>
      </w:tabs>
      <w:ind w:left="892" w:hanging="446"/>
    </w:pPr>
  </w:style>
  <w:style w:type="paragraph" w:customStyle="1" w:styleId="N3">
    <w:name w:val="N3"/>
    <w:basedOn w:val="Normal"/>
    <w:rsid w:val="00DE71D8"/>
    <w:pPr>
      <w:tabs>
        <w:tab w:val="left" w:pos="1339"/>
      </w:tabs>
      <w:ind w:left="1339" w:hanging="446"/>
    </w:pPr>
  </w:style>
  <w:style w:type="paragraph" w:customStyle="1" w:styleId="N4">
    <w:name w:val="N4"/>
    <w:basedOn w:val="Normal"/>
    <w:rsid w:val="00DE71D8"/>
    <w:pPr>
      <w:tabs>
        <w:tab w:val="left" w:pos="1786"/>
      </w:tabs>
      <w:ind w:left="1785" w:hanging="446"/>
    </w:pPr>
  </w:style>
  <w:style w:type="paragraph" w:customStyle="1" w:styleId="N5">
    <w:name w:val="N5"/>
    <w:basedOn w:val="Normal"/>
    <w:rsid w:val="00DE71D8"/>
    <w:pPr>
      <w:tabs>
        <w:tab w:val="left" w:pos="2232"/>
      </w:tabs>
      <w:ind w:left="2232" w:hanging="446"/>
    </w:pPr>
  </w:style>
  <w:style w:type="paragraph" w:customStyle="1" w:styleId="N6">
    <w:name w:val="N6"/>
    <w:basedOn w:val="Normal"/>
    <w:rsid w:val="00DE71D8"/>
    <w:pPr>
      <w:tabs>
        <w:tab w:val="left" w:pos="2678"/>
      </w:tabs>
      <w:ind w:left="2678" w:hanging="446"/>
    </w:pPr>
  </w:style>
  <w:style w:type="paragraph" w:customStyle="1" w:styleId="N7">
    <w:name w:val="N7"/>
    <w:basedOn w:val="Normal"/>
    <w:rsid w:val="00DE71D8"/>
    <w:pPr>
      <w:tabs>
        <w:tab w:val="left" w:pos="3125"/>
      </w:tabs>
      <w:ind w:left="3124" w:hanging="446"/>
    </w:pPr>
  </w:style>
  <w:style w:type="paragraph" w:customStyle="1" w:styleId="N8">
    <w:name w:val="N8"/>
    <w:basedOn w:val="Normal"/>
    <w:rsid w:val="00DE71D8"/>
    <w:pPr>
      <w:tabs>
        <w:tab w:val="left" w:pos="3571"/>
      </w:tabs>
      <w:ind w:left="3571" w:hanging="446"/>
    </w:pPr>
  </w:style>
  <w:style w:type="paragraph" w:customStyle="1" w:styleId="N9">
    <w:name w:val="N9"/>
    <w:basedOn w:val="Normal"/>
    <w:rsid w:val="00DE71D8"/>
    <w:pPr>
      <w:tabs>
        <w:tab w:val="left" w:pos="4018"/>
      </w:tabs>
      <w:ind w:left="4017" w:hanging="446"/>
    </w:pPr>
  </w:style>
  <w:style w:type="character" w:styleId="PageNumber">
    <w:name w:val="page number"/>
    <w:basedOn w:val="DefaultParagraphFont"/>
    <w:rsid w:val="00DE71D8"/>
    <w:rPr>
      <w:rFonts w:ascii="Helvetica" w:hAnsi="Helvetica"/>
      <w:sz w:val="22"/>
    </w:rPr>
  </w:style>
  <w:style w:type="paragraph" w:customStyle="1" w:styleId="S1">
    <w:name w:val="S1"/>
    <w:basedOn w:val="Normal"/>
    <w:rsid w:val="00DE71D8"/>
    <w:pPr>
      <w:tabs>
        <w:tab w:val="left" w:pos="888"/>
      </w:tabs>
      <w:ind w:left="893" w:hanging="893"/>
    </w:pPr>
  </w:style>
  <w:style w:type="paragraph" w:customStyle="1" w:styleId="S2">
    <w:name w:val="S2"/>
    <w:basedOn w:val="S1"/>
    <w:rsid w:val="00DE71D8"/>
    <w:pPr>
      <w:tabs>
        <w:tab w:val="clear" w:pos="888"/>
        <w:tab w:val="left" w:pos="1332"/>
      </w:tabs>
      <w:ind w:left="1325"/>
    </w:pPr>
  </w:style>
  <w:style w:type="paragraph" w:customStyle="1" w:styleId="S3">
    <w:name w:val="S3"/>
    <w:basedOn w:val="S2"/>
    <w:rsid w:val="00DE71D8"/>
    <w:pPr>
      <w:tabs>
        <w:tab w:val="clear" w:pos="1332"/>
        <w:tab w:val="left" w:pos="1776"/>
      </w:tabs>
      <w:ind w:left="1786"/>
    </w:pPr>
  </w:style>
  <w:style w:type="paragraph" w:customStyle="1" w:styleId="S4">
    <w:name w:val="S4"/>
    <w:basedOn w:val="S3"/>
    <w:rsid w:val="00DE71D8"/>
    <w:pPr>
      <w:tabs>
        <w:tab w:val="clear" w:pos="1776"/>
        <w:tab w:val="left" w:pos="2220"/>
      </w:tabs>
      <w:ind w:left="2232"/>
    </w:pPr>
  </w:style>
  <w:style w:type="paragraph" w:customStyle="1" w:styleId="S5">
    <w:name w:val="S5"/>
    <w:basedOn w:val="S3"/>
    <w:rsid w:val="00DE71D8"/>
    <w:pPr>
      <w:tabs>
        <w:tab w:val="clear" w:pos="1776"/>
        <w:tab w:val="left" w:pos="2664"/>
      </w:tabs>
      <w:ind w:left="2664"/>
    </w:pPr>
  </w:style>
  <w:style w:type="paragraph" w:customStyle="1" w:styleId="S6">
    <w:name w:val="S6"/>
    <w:basedOn w:val="S3"/>
    <w:rsid w:val="00DE71D8"/>
    <w:pPr>
      <w:tabs>
        <w:tab w:val="clear" w:pos="1776"/>
        <w:tab w:val="left" w:pos="3108"/>
      </w:tabs>
      <w:ind w:left="3111"/>
    </w:pPr>
  </w:style>
  <w:style w:type="paragraph" w:customStyle="1" w:styleId="S7">
    <w:name w:val="S7"/>
    <w:basedOn w:val="S3"/>
    <w:rsid w:val="00DE71D8"/>
    <w:pPr>
      <w:tabs>
        <w:tab w:val="clear" w:pos="1776"/>
        <w:tab w:val="left" w:pos="3552"/>
      </w:tabs>
      <w:ind w:left="3557"/>
    </w:pPr>
  </w:style>
  <w:style w:type="paragraph" w:customStyle="1" w:styleId="S8">
    <w:name w:val="S8"/>
    <w:basedOn w:val="S3"/>
    <w:rsid w:val="00DE71D8"/>
    <w:pPr>
      <w:tabs>
        <w:tab w:val="clear" w:pos="1776"/>
        <w:tab w:val="left" w:pos="3996"/>
      </w:tabs>
      <w:ind w:left="4003"/>
    </w:pPr>
  </w:style>
  <w:style w:type="paragraph" w:customStyle="1" w:styleId="S9">
    <w:name w:val="S9"/>
    <w:basedOn w:val="S3"/>
    <w:rsid w:val="00DE71D8"/>
    <w:pPr>
      <w:tabs>
        <w:tab w:val="clear" w:pos="1776"/>
        <w:tab w:val="left" w:pos="4440"/>
      </w:tabs>
      <w:ind w:left="4450"/>
    </w:pPr>
  </w:style>
  <w:style w:type="paragraph" w:customStyle="1" w:styleId="T1">
    <w:name w:val="T1"/>
    <w:basedOn w:val="Normal"/>
    <w:rsid w:val="00DE71D8"/>
  </w:style>
  <w:style w:type="paragraph" w:customStyle="1" w:styleId="T2">
    <w:name w:val="T2"/>
    <w:basedOn w:val="Normal"/>
    <w:link w:val="T2Char"/>
    <w:rsid w:val="00DE71D8"/>
    <w:pPr>
      <w:ind w:left="446"/>
    </w:pPr>
  </w:style>
  <w:style w:type="paragraph" w:customStyle="1" w:styleId="T3">
    <w:name w:val="T3"/>
    <w:basedOn w:val="Normal"/>
    <w:link w:val="T3Char"/>
    <w:rsid w:val="00DE71D8"/>
    <w:pPr>
      <w:ind w:left="893"/>
    </w:pPr>
  </w:style>
  <w:style w:type="paragraph" w:customStyle="1" w:styleId="T4">
    <w:name w:val="T4"/>
    <w:basedOn w:val="Normal"/>
    <w:rsid w:val="00DE71D8"/>
    <w:pPr>
      <w:ind w:left="1339"/>
    </w:pPr>
  </w:style>
  <w:style w:type="paragraph" w:customStyle="1" w:styleId="T5">
    <w:name w:val="T5"/>
    <w:basedOn w:val="Normal"/>
    <w:rsid w:val="00DE71D8"/>
    <w:pPr>
      <w:ind w:left="1771"/>
    </w:pPr>
  </w:style>
  <w:style w:type="paragraph" w:customStyle="1" w:styleId="T6">
    <w:name w:val="T6"/>
    <w:basedOn w:val="Normal"/>
    <w:rsid w:val="00DE71D8"/>
    <w:pPr>
      <w:ind w:left="2218"/>
    </w:pPr>
  </w:style>
  <w:style w:type="paragraph" w:customStyle="1" w:styleId="T7">
    <w:name w:val="T7"/>
    <w:basedOn w:val="Normal"/>
    <w:rsid w:val="00DE71D8"/>
    <w:pPr>
      <w:ind w:left="2664"/>
    </w:pPr>
  </w:style>
  <w:style w:type="paragraph" w:customStyle="1" w:styleId="T8">
    <w:name w:val="T8"/>
    <w:basedOn w:val="Normal"/>
    <w:rsid w:val="00DE71D8"/>
    <w:pPr>
      <w:ind w:left="3110"/>
    </w:pPr>
  </w:style>
  <w:style w:type="paragraph" w:customStyle="1" w:styleId="U9">
    <w:name w:val="U9"/>
    <w:rsid w:val="00DE71D8"/>
    <w:pPr>
      <w:spacing w:after="0" w:line="240" w:lineRule="auto"/>
      <w:ind w:left="3557"/>
    </w:pPr>
    <w:rPr>
      <w:rFonts w:eastAsiaTheme="minorEastAsia"/>
      <w:kern w:val="22"/>
    </w:rPr>
  </w:style>
  <w:style w:type="paragraph" w:customStyle="1" w:styleId="T9">
    <w:name w:val="T9"/>
    <w:basedOn w:val="U9"/>
    <w:rsid w:val="00DE71D8"/>
  </w:style>
  <w:style w:type="paragraph" w:customStyle="1" w:styleId="U1">
    <w:name w:val="U1"/>
    <w:rsid w:val="00DE71D8"/>
    <w:pPr>
      <w:spacing w:after="0" w:line="240" w:lineRule="auto"/>
    </w:pPr>
    <w:rPr>
      <w:rFonts w:eastAsiaTheme="minorEastAsia"/>
      <w:kern w:val="22"/>
    </w:rPr>
  </w:style>
  <w:style w:type="paragraph" w:customStyle="1" w:styleId="U2">
    <w:name w:val="U2"/>
    <w:rsid w:val="00DE71D8"/>
    <w:pPr>
      <w:spacing w:after="0" w:line="240" w:lineRule="auto"/>
      <w:ind w:left="446"/>
    </w:pPr>
    <w:rPr>
      <w:rFonts w:eastAsiaTheme="minorEastAsia"/>
      <w:kern w:val="22"/>
    </w:rPr>
  </w:style>
  <w:style w:type="paragraph" w:customStyle="1" w:styleId="U3">
    <w:name w:val="U3"/>
    <w:rsid w:val="00DE71D8"/>
    <w:pPr>
      <w:spacing w:after="0" w:line="240" w:lineRule="auto"/>
      <w:ind w:left="893"/>
    </w:pPr>
    <w:rPr>
      <w:rFonts w:eastAsiaTheme="minorEastAsia"/>
      <w:kern w:val="22"/>
    </w:rPr>
  </w:style>
  <w:style w:type="paragraph" w:customStyle="1" w:styleId="U4">
    <w:name w:val="U4"/>
    <w:rsid w:val="00DE71D8"/>
    <w:pPr>
      <w:spacing w:after="0" w:line="240" w:lineRule="auto"/>
      <w:ind w:left="1339"/>
    </w:pPr>
    <w:rPr>
      <w:rFonts w:eastAsiaTheme="minorEastAsia"/>
      <w:kern w:val="22"/>
    </w:rPr>
  </w:style>
  <w:style w:type="paragraph" w:customStyle="1" w:styleId="U5">
    <w:name w:val="U5"/>
    <w:rsid w:val="00DE71D8"/>
    <w:pPr>
      <w:spacing w:after="0" w:line="240" w:lineRule="auto"/>
      <w:ind w:left="1771"/>
    </w:pPr>
    <w:rPr>
      <w:rFonts w:eastAsiaTheme="minorEastAsia"/>
      <w:kern w:val="22"/>
    </w:rPr>
  </w:style>
  <w:style w:type="paragraph" w:customStyle="1" w:styleId="U6">
    <w:name w:val="U6"/>
    <w:rsid w:val="00DE71D8"/>
    <w:pPr>
      <w:spacing w:after="0" w:line="240" w:lineRule="auto"/>
      <w:ind w:left="2218"/>
    </w:pPr>
    <w:rPr>
      <w:rFonts w:eastAsiaTheme="minorEastAsia"/>
      <w:kern w:val="22"/>
    </w:rPr>
  </w:style>
  <w:style w:type="paragraph" w:customStyle="1" w:styleId="U7">
    <w:name w:val="U7"/>
    <w:rsid w:val="00DE71D8"/>
    <w:pPr>
      <w:spacing w:after="0" w:line="240" w:lineRule="auto"/>
      <w:ind w:left="2664"/>
    </w:pPr>
    <w:rPr>
      <w:rFonts w:eastAsiaTheme="minorEastAsia"/>
      <w:kern w:val="22"/>
    </w:rPr>
  </w:style>
  <w:style w:type="paragraph" w:customStyle="1" w:styleId="U8">
    <w:name w:val="U8"/>
    <w:rsid w:val="00DE71D8"/>
    <w:pPr>
      <w:spacing w:after="0" w:line="240" w:lineRule="auto"/>
      <w:ind w:left="3110"/>
    </w:pPr>
    <w:rPr>
      <w:rFonts w:eastAsiaTheme="minorEastAsia"/>
      <w:kern w:val="22"/>
    </w:rPr>
  </w:style>
  <w:style w:type="paragraph" w:customStyle="1" w:styleId="LEVEL1">
    <w:name w:val="LEVEL1"/>
    <w:basedOn w:val="Normal"/>
    <w:link w:val="LEVEL1Char"/>
    <w:rsid w:val="00DE71D8"/>
    <w:pPr>
      <w:tabs>
        <w:tab w:val="left" w:pos="1980"/>
      </w:tabs>
      <w:spacing w:line="240" w:lineRule="exact"/>
    </w:pPr>
    <w:rPr>
      <w:b/>
    </w:rPr>
  </w:style>
  <w:style w:type="character" w:customStyle="1" w:styleId="LEVEL1Char">
    <w:name w:val="LEVEL1 Char"/>
    <w:basedOn w:val="DefaultParagraphFont"/>
    <w:link w:val="LEVEL1"/>
    <w:rsid w:val="00DE71D8"/>
    <w:rPr>
      <w:rFonts w:eastAsiaTheme="minorEastAsia" w:cs="Times New Roman"/>
      <w:b/>
    </w:rPr>
  </w:style>
  <w:style w:type="paragraph" w:customStyle="1" w:styleId="Level1extra">
    <w:name w:val="Level1extra"/>
    <w:basedOn w:val="LEVEL1"/>
    <w:link w:val="Level1extraChar"/>
    <w:rsid w:val="00DE71D8"/>
    <w:pPr>
      <w:tabs>
        <w:tab w:val="clear" w:pos="1980"/>
      </w:tabs>
      <w:ind w:left="1980"/>
    </w:pPr>
  </w:style>
  <w:style w:type="character" w:customStyle="1" w:styleId="Level1extraChar">
    <w:name w:val="Level1extra Char"/>
    <w:basedOn w:val="LEVEL1Char"/>
    <w:link w:val="Level1extra"/>
    <w:rsid w:val="00DE71D8"/>
    <w:rPr>
      <w:rFonts w:eastAsiaTheme="minorEastAsia" w:cs="Times New Roman"/>
      <w:b/>
    </w:rPr>
  </w:style>
  <w:style w:type="paragraph" w:customStyle="1" w:styleId="Level2">
    <w:name w:val="Level2"/>
    <w:basedOn w:val="Normal"/>
    <w:link w:val="Level2Char"/>
    <w:rsid w:val="00DE71D8"/>
    <w:pPr>
      <w:tabs>
        <w:tab w:val="left" w:pos="2520"/>
      </w:tabs>
      <w:spacing w:line="240" w:lineRule="exact"/>
      <w:ind w:left="270"/>
    </w:pPr>
  </w:style>
  <w:style w:type="character" w:customStyle="1" w:styleId="Level2Char">
    <w:name w:val="Level2 Char"/>
    <w:basedOn w:val="DefaultParagraphFont"/>
    <w:link w:val="Level2"/>
    <w:rsid w:val="00DE71D8"/>
    <w:rPr>
      <w:rFonts w:eastAsiaTheme="minorEastAsia" w:cs="Times New Roman"/>
    </w:rPr>
  </w:style>
  <w:style w:type="paragraph" w:customStyle="1" w:styleId="Level2extra">
    <w:name w:val="Level2extra"/>
    <w:basedOn w:val="Level2"/>
    <w:link w:val="Level2extraChar"/>
    <w:rsid w:val="00DE71D8"/>
    <w:pPr>
      <w:ind w:left="2520"/>
    </w:pPr>
  </w:style>
  <w:style w:type="character" w:customStyle="1" w:styleId="Level2extraChar">
    <w:name w:val="Level2extra Char"/>
    <w:basedOn w:val="Level2Char"/>
    <w:link w:val="Level2extra"/>
    <w:rsid w:val="00DE71D8"/>
    <w:rPr>
      <w:rFonts w:eastAsiaTheme="minorEastAsia" w:cs="Times New Roman"/>
    </w:rPr>
  </w:style>
  <w:style w:type="paragraph" w:customStyle="1" w:styleId="Level2Heading">
    <w:name w:val="Level2Heading"/>
    <w:basedOn w:val="Level2"/>
    <w:link w:val="Level2HeadingChar"/>
    <w:rsid w:val="00DE71D8"/>
    <w:rPr>
      <w:b/>
    </w:rPr>
  </w:style>
  <w:style w:type="character" w:customStyle="1" w:styleId="Level2HeadingChar">
    <w:name w:val="Level2Heading Char"/>
    <w:basedOn w:val="Level2Char"/>
    <w:link w:val="Level2Heading"/>
    <w:rsid w:val="00DE71D8"/>
    <w:rPr>
      <w:rFonts w:eastAsiaTheme="minorEastAsia" w:cs="Times New Roman"/>
      <w:b/>
    </w:rPr>
  </w:style>
  <w:style w:type="paragraph" w:customStyle="1" w:styleId="Level3">
    <w:name w:val="Level3"/>
    <w:basedOn w:val="Level2extra"/>
    <w:link w:val="Level3Char"/>
    <w:rsid w:val="00DE71D8"/>
    <w:pPr>
      <w:tabs>
        <w:tab w:val="clear" w:pos="2520"/>
        <w:tab w:val="left" w:pos="2970"/>
      </w:tabs>
      <w:ind w:left="540"/>
    </w:pPr>
  </w:style>
  <w:style w:type="character" w:customStyle="1" w:styleId="Level3Char">
    <w:name w:val="Level3 Char"/>
    <w:basedOn w:val="Level2extraChar"/>
    <w:link w:val="Level3"/>
    <w:rsid w:val="00DE71D8"/>
    <w:rPr>
      <w:rFonts w:eastAsiaTheme="minorEastAsia" w:cs="Times New Roman"/>
    </w:rPr>
  </w:style>
  <w:style w:type="paragraph" w:customStyle="1" w:styleId="Level4">
    <w:name w:val="Level4"/>
    <w:basedOn w:val="Normal"/>
    <w:link w:val="Level4Char"/>
    <w:rsid w:val="00DE71D8"/>
    <w:pPr>
      <w:tabs>
        <w:tab w:val="left" w:pos="3240"/>
      </w:tabs>
      <w:spacing w:line="240" w:lineRule="exact"/>
      <w:ind w:left="810"/>
    </w:pPr>
  </w:style>
  <w:style w:type="character" w:customStyle="1" w:styleId="Level4Char">
    <w:name w:val="Level4 Char"/>
    <w:basedOn w:val="DefaultParagraphFont"/>
    <w:link w:val="Level4"/>
    <w:rsid w:val="00DE71D8"/>
    <w:rPr>
      <w:rFonts w:eastAsiaTheme="minorEastAsia" w:cs="Times New Roman"/>
    </w:rPr>
  </w:style>
  <w:style w:type="paragraph" w:customStyle="1" w:styleId="Level4extra">
    <w:name w:val="Level4extra"/>
    <w:basedOn w:val="Normal"/>
    <w:link w:val="Level4extraChar"/>
    <w:rsid w:val="00DE71D8"/>
    <w:pPr>
      <w:spacing w:line="240" w:lineRule="exact"/>
      <w:ind w:left="3240"/>
    </w:pPr>
  </w:style>
  <w:style w:type="character" w:customStyle="1" w:styleId="Level4extraChar">
    <w:name w:val="Level4extra Char"/>
    <w:basedOn w:val="DefaultParagraphFont"/>
    <w:link w:val="Level4extra"/>
    <w:rsid w:val="00DE71D8"/>
    <w:rPr>
      <w:rFonts w:eastAsiaTheme="minorEastAsia" w:cs="Times New Roman"/>
    </w:rPr>
  </w:style>
  <w:style w:type="paragraph" w:customStyle="1" w:styleId="Level3extra">
    <w:name w:val="Level3extra"/>
    <w:basedOn w:val="Level3"/>
    <w:link w:val="Level3extraChar"/>
    <w:rsid w:val="00DE71D8"/>
    <w:pPr>
      <w:tabs>
        <w:tab w:val="clear" w:pos="2970"/>
      </w:tabs>
      <w:ind w:left="2970"/>
    </w:pPr>
  </w:style>
  <w:style w:type="character" w:customStyle="1" w:styleId="Level3extraChar">
    <w:name w:val="Level3extra Char"/>
    <w:basedOn w:val="Level3Char"/>
    <w:link w:val="Level3extra"/>
    <w:rsid w:val="00DE71D8"/>
    <w:rPr>
      <w:rFonts w:eastAsiaTheme="minorEastAsia" w:cs="Times New Roman"/>
    </w:rPr>
  </w:style>
  <w:style w:type="paragraph" w:styleId="Header">
    <w:name w:val="header"/>
    <w:basedOn w:val="Normal"/>
    <w:link w:val="HeaderChar"/>
    <w:rsid w:val="00DE71D8"/>
    <w:pPr>
      <w:tabs>
        <w:tab w:val="center" w:pos="4680"/>
        <w:tab w:val="right" w:pos="9360"/>
      </w:tabs>
    </w:pPr>
  </w:style>
  <w:style w:type="character" w:customStyle="1" w:styleId="HeaderChar">
    <w:name w:val="Header Char"/>
    <w:basedOn w:val="DefaultParagraphFont"/>
    <w:link w:val="Header"/>
    <w:rsid w:val="00DE71D8"/>
    <w:rPr>
      <w:rFonts w:eastAsiaTheme="minorEastAsia" w:cs="Times New Roman"/>
    </w:rPr>
  </w:style>
  <w:style w:type="paragraph" w:styleId="Footer">
    <w:name w:val="footer"/>
    <w:basedOn w:val="Normal"/>
    <w:link w:val="FooterChar"/>
    <w:rsid w:val="00DE71D8"/>
    <w:pPr>
      <w:tabs>
        <w:tab w:val="center" w:pos="4680"/>
        <w:tab w:val="right" w:pos="9360"/>
      </w:tabs>
    </w:pPr>
  </w:style>
  <w:style w:type="character" w:customStyle="1" w:styleId="FooterChar">
    <w:name w:val="Footer Char"/>
    <w:basedOn w:val="DefaultParagraphFont"/>
    <w:link w:val="Footer"/>
    <w:rsid w:val="00DE71D8"/>
    <w:rPr>
      <w:rFonts w:eastAsiaTheme="minorEastAsia" w:cs="Times New Roman"/>
    </w:rPr>
  </w:style>
  <w:style w:type="paragraph" w:styleId="Title">
    <w:name w:val="Title"/>
    <w:basedOn w:val="Normal"/>
    <w:next w:val="Normal"/>
    <w:link w:val="TitleChar"/>
    <w:uiPriority w:val="10"/>
    <w:qFormat/>
    <w:rsid w:val="00DE71D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E71D8"/>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DE71D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E71D8"/>
    <w:rPr>
      <w:rFonts w:asciiTheme="majorHAnsi" w:eastAsiaTheme="majorEastAsia" w:hAnsiTheme="majorHAnsi" w:cs="Times New Roman"/>
    </w:rPr>
  </w:style>
  <w:style w:type="character" w:styleId="Strong">
    <w:name w:val="Strong"/>
    <w:basedOn w:val="DefaultParagraphFont"/>
    <w:uiPriority w:val="22"/>
    <w:qFormat/>
    <w:rsid w:val="00DE71D8"/>
    <w:rPr>
      <w:b/>
      <w:bCs/>
    </w:rPr>
  </w:style>
  <w:style w:type="character" w:styleId="Emphasis">
    <w:name w:val="Emphasis"/>
    <w:basedOn w:val="DefaultParagraphFont"/>
    <w:uiPriority w:val="20"/>
    <w:qFormat/>
    <w:rsid w:val="00DE71D8"/>
    <w:rPr>
      <w:rFonts w:asciiTheme="minorHAnsi" w:hAnsiTheme="minorHAnsi"/>
      <w:b/>
      <w:i/>
      <w:iCs/>
    </w:rPr>
  </w:style>
  <w:style w:type="paragraph" w:styleId="NoSpacing">
    <w:name w:val="No Spacing"/>
    <w:basedOn w:val="Normal"/>
    <w:uiPriority w:val="1"/>
    <w:qFormat/>
    <w:rsid w:val="00DE71D8"/>
    <w:rPr>
      <w:szCs w:val="32"/>
    </w:rPr>
  </w:style>
  <w:style w:type="paragraph" w:styleId="ListParagraph">
    <w:name w:val="List Paragraph"/>
    <w:basedOn w:val="Normal"/>
    <w:uiPriority w:val="34"/>
    <w:qFormat/>
    <w:rsid w:val="00DE71D8"/>
    <w:pPr>
      <w:ind w:left="720"/>
      <w:contextualSpacing/>
    </w:pPr>
  </w:style>
  <w:style w:type="paragraph" w:styleId="Quote">
    <w:name w:val="Quote"/>
    <w:basedOn w:val="Normal"/>
    <w:next w:val="Normal"/>
    <w:link w:val="QuoteChar"/>
    <w:uiPriority w:val="29"/>
    <w:qFormat/>
    <w:rsid w:val="00DE71D8"/>
    <w:rPr>
      <w:i/>
    </w:rPr>
  </w:style>
  <w:style w:type="character" w:customStyle="1" w:styleId="QuoteChar">
    <w:name w:val="Quote Char"/>
    <w:basedOn w:val="DefaultParagraphFont"/>
    <w:link w:val="Quote"/>
    <w:uiPriority w:val="29"/>
    <w:rsid w:val="00DE71D8"/>
    <w:rPr>
      <w:rFonts w:eastAsiaTheme="minorEastAsia" w:cs="Times New Roman"/>
      <w:i/>
    </w:rPr>
  </w:style>
  <w:style w:type="paragraph" w:styleId="IntenseQuote">
    <w:name w:val="Intense Quote"/>
    <w:basedOn w:val="Normal"/>
    <w:next w:val="Normal"/>
    <w:link w:val="IntenseQuoteChar"/>
    <w:uiPriority w:val="30"/>
    <w:qFormat/>
    <w:rsid w:val="00DE71D8"/>
    <w:pPr>
      <w:ind w:left="720" w:right="720"/>
    </w:pPr>
    <w:rPr>
      <w:b/>
      <w:i/>
    </w:rPr>
  </w:style>
  <w:style w:type="character" w:customStyle="1" w:styleId="IntenseQuoteChar">
    <w:name w:val="Intense Quote Char"/>
    <w:basedOn w:val="DefaultParagraphFont"/>
    <w:link w:val="IntenseQuote"/>
    <w:uiPriority w:val="30"/>
    <w:rsid w:val="00DE71D8"/>
    <w:rPr>
      <w:rFonts w:eastAsiaTheme="minorEastAsia" w:cs="Times New Roman"/>
      <w:b/>
      <w:i/>
    </w:rPr>
  </w:style>
  <w:style w:type="character" w:styleId="SubtleEmphasis">
    <w:name w:val="Subtle Emphasis"/>
    <w:uiPriority w:val="19"/>
    <w:qFormat/>
    <w:rsid w:val="00DE71D8"/>
    <w:rPr>
      <w:i/>
      <w:color w:val="5A5A5A" w:themeColor="text1" w:themeTint="A5"/>
    </w:rPr>
  </w:style>
  <w:style w:type="character" w:styleId="IntenseEmphasis">
    <w:name w:val="Intense Emphasis"/>
    <w:basedOn w:val="DefaultParagraphFont"/>
    <w:uiPriority w:val="21"/>
    <w:qFormat/>
    <w:rsid w:val="00DE71D8"/>
    <w:rPr>
      <w:b/>
      <w:i/>
      <w:sz w:val="24"/>
      <w:szCs w:val="24"/>
      <w:u w:val="single"/>
    </w:rPr>
  </w:style>
  <w:style w:type="character" w:styleId="SubtleReference">
    <w:name w:val="Subtle Reference"/>
    <w:basedOn w:val="DefaultParagraphFont"/>
    <w:uiPriority w:val="31"/>
    <w:qFormat/>
    <w:rsid w:val="00DE71D8"/>
    <w:rPr>
      <w:sz w:val="24"/>
      <w:szCs w:val="24"/>
      <w:u w:val="single"/>
    </w:rPr>
  </w:style>
  <w:style w:type="character" w:styleId="IntenseReference">
    <w:name w:val="Intense Reference"/>
    <w:basedOn w:val="DefaultParagraphFont"/>
    <w:uiPriority w:val="32"/>
    <w:qFormat/>
    <w:rsid w:val="00DE71D8"/>
    <w:rPr>
      <w:b/>
      <w:sz w:val="24"/>
      <w:u w:val="single"/>
    </w:rPr>
  </w:style>
  <w:style w:type="character" w:styleId="BookTitle">
    <w:name w:val="Book Title"/>
    <w:basedOn w:val="DefaultParagraphFont"/>
    <w:uiPriority w:val="33"/>
    <w:qFormat/>
    <w:rsid w:val="00DE71D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E71D8"/>
    <w:pPr>
      <w:outlineLvl w:val="9"/>
    </w:pPr>
  </w:style>
  <w:style w:type="character" w:customStyle="1" w:styleId="T2Char">
    <w:name w:val="T2 Char"/>
    <w:basedOn w:val="DefaultParagraphFont"/>
    <w:link w:val="T2"/>
    <w:locked/>
    <w:rsid w:val="00AD5163"/>
    <w:rPr>
      <w:rFonts w:eastAsiaTheme="minorEastAsia" w:cs="Times New Roman"/>
    </w:rPr>
  </w:style>
  <w:style w:type="character" w:customStyle="1" w:styleId="T3Char">
    <w:name w:val="T3 Char"/>
    <w:basedOn w:val="DefaultParagraphFont"/>
    <w:link w:val="T3"/>
    <w:locked/>
    <w:rsid w:val="00AD5163"/>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277</Words>
  <Characters>1581</Characters>
  <Application>Microsoft Office Word</Application>
  <DocSecurity>0</DocSecurity>
  <Lines>13</Lines>
  <Paragraphs>3</Paragraphs>
  <ScaleCrop>false</ScaleCrop>
  <Company>WSDOT</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 Rebecca</dc:creator>
  <cp:keywords/>
  <dc:description/>
  <cp:lastModifiedBy>Howe, Rebecca</cp:lastModifiedBy>
  <cp:revision>7</cp:revision>
  <dcterms:created xsi:type="dcterms:W3CDTF">2017-11-30T22:28:00Z</dcterms:created>
  <dcterms:modified xsi:type="dcterms:W3CDTF">2017-12-07T21:26:00Z</dcterms:modified>
</cp:coreProperties>
</file>